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2E7B" w14:textId="0FF39D66" w:rsidR="00B32B50" w:rsidRPr="00BE7A20" w:rsidRDefault="00164554" w:rsidP="00B32B50">
      <w:pPr>
        <w:pStyle w:val="Heading1"/>
        <w:jc w:val="center"/>
        <w:rPr>
          <w:rFonts w:ascii="Gill Sans MT" w:hAnsi="Gill Sans MT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FEA02E9" wp14:editId="1F7E689B">
            <wp:extent cx="1050760" cy="11669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22" cy="118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7C2F" w14:textId="77777777" w:rsidR="00B32B50" w:rsidRPr="00AB66B4" w:rsidRDefault="00B32B50" w:rsidP="009E749A">
      <w:pPr>
        <w:pStyle w:val="Heading1"/>
        <w:spacing w:before="0" w:line="240" w:lineRule="auto"/>
        <w:rPr>
          <w:rFonts w:ascii="Verdana" w:hAnsi="Verdana" w:cstheme="minorHAnsi"/>
          <w:color w:val="65C1BE"/>
          <w:sz w:val="20"/>
          <w:szCs w:val="20"/>
        </w:rPr>
      </w:pPr>
      <w:r w:rsidRPr="00AB66B4">
        <w:rPr>
          <w:rFonts w:ascii="Verdana" w:hAnsi="Verdana" w:cstheme="minorHAnsi"/>
          <w:color w:val="65C1BE"/>
          <w:sz w:val="20"/>
          <w:szCs w:val="20"/>
        </w:rPr>
        <w:t>Dissertation Proposal Form</w:t>
      </w:r>
    </w:p>
    <w:p w14:paraId="7859066A" w14:textId="77777777" w:rsidR="00B32B50" w:rsidRPr="00BE7A20" w:rsidRDefault="00B32B50" w:rsidP="00B32B50">
      <w:pPr>
        <w:jc w:val="right"/>
        <w:rPr>
          <w:rFonts w:ascii="Gill Sans MT" w:hAnsi="Gill Sans MT" w:cs="Arial"/>
          <w:b/>
          <w:bCs/>
        </w:rPr>
      </w:pPr>
    </w:p>
    <w:tbl>
      <w:tblPr>
        <w:tblW w:w="8923" w:type="dxa"/>
        <w:tblLayout w:type="fixed"/>
        <w:tblLook w:val="0000" w:firstRow="0" w:lastRow="0" w:firstColumn="0" w:lastColumn="0" w:noHBand="0" w:noVBand="0"/>
      </w:tblPr>
      <w:tblGrid>
        <w:gridCol w:w="2119"/>
        <w:gridCol w:w="2667"/>
        <w:gridCol w:w="2126"/>
        <w:gridCol w:w="2011"/>
      </w:tblGrid>
      <w:tr w:rsidR="00B32B50" w:rsidRPr="00BE7A20" w14:paraId="6F9C27FC" w14:textId="77777777" w:rsidTr="00D02D9D">
        <w:trPr>
          <w:cantSplit/>
          <w:trHeight w:val="39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80D91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Student Name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D4B" w14:textId="77777777" w:rsidR="00B32B50" w:rsidRPr="00BE7A20" w:rsidRDefault="00B32B50" w:rsidP="00D95D7D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8F8A3C" w14:textId="77777777" w:rsidR="00B32B50" w:rsidRPr="00BE7A20" w:rsidRDefault="00B32B50" w:rsidP="00D95D7D">
            <w:pPr>
              <w:tabs>
                <w:tab w:val="right" w:pos="1910"/>
              </w:tabs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Supervisor Name</w:t>
            </w:r>
            <w:r w:rsidRPr="00BE7A20">
              <w:rPr>
                <w:rFonts w:ascii="Gill Sans MT" w:hAnsi="Gill Sans MT" w:cs="Arial"/>
                <w:b/>
                <w:bCs/>
              </w:rPr>
              <w:tab/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0088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</w:tr>
      <w:tr w:rsidR="00B32B50" w:rsidRPr="00BE7A20" w14:paraId="04F63795" w14:textId="77777777" w:rsidTr="00D02D9D">
        <w:trPr>
          <w:cantSplit/>
          <w:trHeight w:val="46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6F2CB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Student Number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4684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D6F798" w14:textId="77777777" w:rsidR="00B32B50" w:rsidRPr="00BE7A20" w:rsidRDefault="00B32B50" w:rsidP="00D95D7D">
            <w:pPr>
              <w:rPr>
                <w:rFonts w:ascii="Gill Sans MT" w:hAnsi="Gill Sans MT" w:cs="Arial"/>
                <w:bCs/>
                <w:i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>Course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3A31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</w:p>
        </w:tc>
      </w:tr>
      <w:tr w:rsidR="00B32B50" w:rsidRPr="00BE7A20" w14:paraId="31023D29" w14:textId="77777777" w:rsidTr="00D02D9D">
        <w:trPr>
          <w:cantSplit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BEF112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Project title: </w:t>
            </w:r>
            <w:r w:rsidRPr="00BE7A20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243E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2AFC0A65" w14:textId="77777777" w:rsidTr="00D02D9D">
        <w:trPr>
          <w:cantSplit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F1112E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Start and end dates of research: 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EFE5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6395291D" w14:textId="77777777" w:rsidTr="00D02D9D">
        <w:trPr>
          <w:cantSplit/>
          <w:trHeight w:val="783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27953E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Proposed activity – aims, objectives, research question(s), and state how it is novel </w:t>
            </w:r>
          </w:p>
        </w:tc>
      </w:tr>
      <w:tr w:rsidR="00B32B50" w:rsidRPr="00BE7A20" w14:paraId="65EEBB1D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2336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4B5D3083" w14:textId="77777777" w:rsidTr="00D02D9D">
        <w:trPr>
          <w:cantSplit/>
          <w:trHeight w:val="64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8D21FA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Methodology – rationale, data selection and collection, recruitment, participant demographics, analytical process </w:t>
            </w:r>
          </w:p>
        </w:tc>
      </w:tr>
      <w:tr w:rsidR="00B32B50" w:rsidRPr="00BE7A20" w14:paraId="1184641A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F060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00F87223" w14:textId="77777777" w:rsidTr="00D02D9D">
        <w:trPr>
          <w:cantSplit/>
          <w:trHeight w:val="242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00E907" w14:textId="77777777" w:rsidR="00B32B50" w:rsidRPr="00BE7A20" w:rsidRDefault="00B32B50" w:rsidP="00D95D7D">
            <w:pPr>
              <w:pStyle w:val="Default"/>
              <w:spacing w:after="86"/>
              <w:rPr>
                <w:rFonts w:ascii="Gill Sans MT" w:hAnsi="Gill Sans MT"/>
                <w:b/>
                <w:color w:val="auto"/>
                <w:sz w:val="22"/>
                <w:szCs w:val="22"/>
              </w:rPr>
            </w:pPr>
            <w:r w:rsidRPr="00BE7A20">
              <w:rPr>
                <w:rFonts w:ascii="Gill Sans MT" w:hAnsi="Gill Sans MT"/>
                <w:b/>
                <w:color w:val="auto"/>
                <w:sz w:val="22"/>
                <w:szCs w:val="22"/>
              </w:rPr>
              <w:t>References</w:t>
            </w:r>
          </w:p>
        </w:tc>
      </w:tr>
      <w:tr w:rsidR="00B32B50" w:rsidRPr="00BE7A20" w14:paraId="554DF1AA" w14:textId="77777777" w:rsidTr="00D02D9D">
        <w:trPr>
          <w:cantSplit/>
          <w:trHeight w:val="158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BDB" w14:textId="77777777" w:rsidR="00B32B50" w:rsidRPr="00BE7A20" w:rsidRDefault="00B32B50" w:rsidP="00D95D7D">
            <w:pPr>
              <w:pStyle w:val="Default"/>
              <w:spacing w:after="86"/>
              <w:rPr>
                <w:rFonts w:ascii="Gill Sans MT" w:hAnsi="Gill Sans MT"/>
                <w:b/>
                <w:color w:val="auto"/>
                <w:sz w:val="22"/>
                <w:szCs w:val="22"/>
              </w:rPr>
            </w:pPr>
          </w:p>
        </w:tc>
      </w:tr>
      <w:tr w:rsidR="00B32B50" w:rsidRPr="00BE7A20" w14:paraId="008ED092" w14:textId="77777777" w:rsidTr="00D02D9D">
        <w:trPr>
          <w:cantSplit/>
          <w:trHeight w:val="269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3CFBA6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  <w:r w:rsidRPr="00BE7A20">
              <w:rPr>
                <w:rFonts w:ascii="Gill Sans MT" w:hAnsi="Gill Sans MT" w:cs="Arial"/>
                <w:b/>
                <w:bCs/>
              </w:rPr>
              <w:t xml:space="preserve">Project management </w:t>
            </w:r>
          </w:p>
        </w:tc>
      </w:tr>
      <w:tr w:rsidR="00B32B50" w:rsidRPr="00BE7A20" w14:paraId="3605C285" w14:textId="77777777" w:rsidTr="00D02D9D">
        <w:trPr>
          <w:cantSplit/>
          <w:trHeight w:val="2482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42C89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</w:rPr>
              <w:t>Table: Project timeline and key outputs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7"/>
              <w:gridCol w:w="4360"/>
            </w:tblGrid>
            <w:tr w:rsidR="00B32B50" w:rsidRPr="00BE7A20" w14:paraId="09C744DF" w14:textId="77777777" w:rsidTr="00AB3E0E">
              <w:tc>
                <w:tcPr>
                  <w:tcW w:w="4337" w:type="dxa"/>
                </w:tcPr>
                <w:p w14:paraId="2AD4FA51" w14:textId="77777777" w:rsidR="00B32B50" w:rsidRPr="00BE7A20" w:rsidRDefault="00B32B50" w:rsidP="00D95D7D">
                  <w:pPr>
                    <w:rPr>
                      <w:rFonts w:ascii="Gill Sans MT" w:hAnsi="Gill Sans MT" w:cs="Arial"/>
                      <w:b/>
                    </w:rPr>
                  </w:pPr>
                  <w:r w:rsidRPr="00BE7A20">
                    <w:rPr>
                      <w:rFonts w:ascii="Gill Sans MT" w:hAnsi="Gill Sans MT" w:cs="Arial"/>
                      <w:b/>
                    </w:rPr>
                    <w:t>Month</w:t>
                  </w:r>
                </w:p>
              </w:tc>
              <w:tc>
                <w:tcPr>
                  <w:tcW w:w="4360" w:type="dxa"/>
                </w:tcPr>
                <w:p w14:paraId="4793BD05" w14:textId="77777777" w:rsidR="00B32B50" w:rsidRPr="00BE7A20" w:rsidRDefault="00B32B50" w:rsidP="00D95D7D">
                  <w:pPr>
                    <w:rPr>
                      <w:rFonts w:ascii="Gill Sans MT" w:hAnsi="Gill Sans MT" w:cs="Arial"/>
                      <w:b/>
                    </w:rPr>
                  </w:pPr>
                  <w:r w:rsidRPr="00BE7A20">
                    <w:rPr>
                      <w:rFonts w:ascii="Gill Sans MT" w:hAnsi="Gill Sans MT" w:cs="Arial"/>
                      <w:b/>
                    </w:rPr>
                    <w:t>Activity</w:t>
                  </w:r>
                </w:p>
              </w:tc>
            </w:tr>
            <w:tr w:rsidR="00B32B50" w:rsidRPr="00BE7A20" w14:paraId="5C0B3BCF" w14:textId="77777777" w:rsidTr="00AB3E0E">
              <w:tc>
                <w:tcPr>
                  <w:tcW w:w="4337" w:type="dxa"/>
                </w:tcPr>
                <w:p w14:paraId="3CA9C4E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57F48E7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5AD050A9" w14:textId="77777777" w:rsidTr="00AB3E0E">
              <w:tc>
                <w:tcPr>
                  <w:tcW w:w="4337" w:type="dxa"/>
                </w:tcPr>
                <w:p w14:paraId="36024B57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11112BF7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753823A1" w14:textId="77777777" w:rsidTr="00AB3E0E">
              <w:tc>
                <w:tcPr>
                  <w:tcW w:w="4337" w:type="dxa"/>
                </w:tcPr>
                <w:p w14:paraId="04B34A80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6D3DC193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1E4FABA5" w14:textId="77777777" w:rsidTr="00AB3E0E">
              <w:tc>
                <w:tcPr>
                  <w:tcW w:w="4337" w:type="dxa"/>
                </w:tcPr>
                <w:p w14:paraId="05BBC1D1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0F0718D0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1BF3268F" w14:textId="77777777" w:rsidTr="00AB3E0E">
              <w:tc>
                <w:tcPr>
                  <w:tcW w:w="4337" w:type="dxa"/>
                </w:tcPr>
                <w:p w14:paraId="7178A8BD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3CEE45A9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  <w:tr w:rsidR="00B32B50" w:rsidRPr="00BE7A20" w14:paraId="73CD52B2" w14:textId="77777777" w:rsidTr="00AB3E0E">
              <w:tc>
                <w:tcPr>
                  <w:tcW w:w="4337" w:type="dxa"/>
                </w:tcPr>
                <w:p w14:paraId="5A1AFE56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  <w:tc>
                <w:tcPr>
                  <w:tcW w:w="4360" w:type="dxa"/>
                </w:tcPr>
                <w:p w14:paraId="589C0088" w14:textId="77777777" w:rsidR="00B32B50" w:rsidRPr="00BE7A20" w:rsidRDefault="00B32B50" w:rsidP="00D95D7D">
                  <w:pPr>
                    <w:rPr>
                      <w:rFonts w:ascii="Gill Sans MT" w:hAnsi="Gill Sans MT" w:cs="Arial"/>
                    </w:rPr>
                  </w:pPr>
                </w:p>
              </w:tc>
            </w:tr>
          </w:tbl>
          <w:p w14:paraId="26EA6915" w14:textId="77777777" w:rsidR="00B32B50" w:rsidRPr="00BE7A20" w:rsidRDefault="00B32B50" w:rsidP="00D95D7D">
            <w:pPr>
              <w:rPr>
                <w:rFonts w:ascii="Gill Sans MT" w:hAnsi="Gill Sans MT" w:cs="Arial"/>
                <w:bCs/>
              </w:rPr>
            </w:pPr>
          </w:p>
          <w:p w14:paraId="09CE0C32" w14:textId="77777777" w:rsidR="00B32B50" w:rsidRPr="00BE7A20" w:rsidRDefault="00B32B50" w:rsidP="00D95D7D">
            <w:pPr>
              <w:rPr>
                <w:rFonts w:ascii="Gill Sans MT" w:hAnsi="Gill Sans MT" w:cs="Arial"/>
              </w:rPr>
            </w:pPr>
            <w:r w:rsidRPr="00BE7A20">
              <w:rPr>
                <w:rFonts w:ascii="Gill Sans MT" w:hAnsi="Gill Sans MT" w:cs="Arial"/>
                <w:bCs/>
              </w:rPr>
              <w:t xml:space="preserve">Supervision Meetings </w:t>
            </w:r>
          </w:p>
          <w:p w14:paraId="40B68B2B" w14:textId="77777777" w:rsidR="00B32B50" w:rsidRPr="00BE7A2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32B50" w:rsidRPr="00BE7A20" w14:paraId="39BBC91D" w14:textId="77777777" w:rsidTr="00D02D9D">
        <w:trPr>
          <w:cantSplit/>
          <w:trHeight w:val="37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043040" w14:textId="6FB0CE82" w:rsidR="00D02D9D" w:rsidRPr="00D669D3" w:rsidRDefault="00B32B50" w:rsidP="00D669D3">
            <w:r w:rsidRPr="00BE7A20">
              <w:rPr>
                <w:rFonts w:ascii="Gill Sans MT" w:hAnsi="Gill Sans MT" w:cs="Arial"/>
                <w:b/>
                <w:bCs/>
              </w:rPr>
              <w:t>Research Data Management Plan</w:t>
            </w:r>
            <w:r w:rsidR="00D669D3">
              <w:rPr>
                <w:rFonts w:ascii="Gill Sans MT" w:hAnsi="Gill Sans MT" w:cs="Arial"/>
                <w:b/>
                <w:bCs/>
              </w:rPr>
              <w:t xml:space="preserve"> </w:t>
            </w:r>
            <w:r w:rsidR="00D669D3" w:rsidRPr="00ED2F70">
              <w:rPr>
                <w:rFonts w:ascii="Gill Sans MT" w:hAnsi="Gill Sans MT" w:cs="Arial"/>
                <w:b/>
                <w:bCs/>
              </w:rPr>
              <w:t>(</w:t>
            </w:r>
            <w:r w:rsidR="00D669D3" w:rsidRPr="00ED2F70">
              <w:rPr>
                <w:b/>
              </w:rPr>
              <w:t>Describe the data you expect to acquire or generate during t</w:t>
            </w:r>
            <w:r w:rsidR="00832D5F" w:rsidRPr="00ED2F70">
              <w:rPr>
                <w:b/>
              </w:rPr>
              <w:t>h</w:t>
            </w:r>
            <w:r w:rsidR="00D669D3" w:rsidRPr="00ED2F70">
              <w:rPr>
                <w:b/>
              </w:rPr>
              <w:t>is research project, how you will manage, describe, analyse, and store the data and what mechanisms you will use to share and preserve your data</w:t>
            </w:r>
            <w:r w:rsidR="00832D5F" w:rsidRPr="00ED2F70">
              <w:rPr>
                <w:b/>
              </w:rPr>
              <w:t>.</w:t>
            </w:r>
            <w:r w:rsidR="00D669D3" w:rsidRPr="00ED2F70">
              <w:t>)</w:t>
            </w:r>
          </w:p>
        </w:tc>
      </w:tr>
      <w:tr w:rsidR="00B32B50" w:rsidRPr="00BE7A20" w14:paraId="6AAAE5EB" w14:textId="77777777" w:rsidTr="00D02D9D">
        <w:trPr>
          <w:cantSplit/>
          <w:trHeight w:val="374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3D00B" w14:textId="77777777" w:rsidR="00B32B50" w:rsidRDefault="00B32B50" w:rsidP="00D95D7D">
            <w:pPr>
              <w:rPr>
                <w:rFonts w:ascii="Gill Sans MT" w:hAnsi="Gill Sans MT" w:cs="Arial"/>
                <w:b/>
                <w:bCs/>
              </w:rPr>
            </w:pPr>
          </w:p>
          <w:p w14:paraId="741F2A69" w14:textId="5EDB922E" w:rsidR="00D669D3" w:rsidRPr="00BE7A20" w:rsidRDefault="00D669D3" w:rsidP="00D95D7D">
            <w:pPr>
              <w:rPr>
                <w:rFonts w:ascii="Gill Sans MT" w:hAnsi="Gill Sans MT" w:cs="Arial"/>
                <w:b/>
                <w:bCs/>
              </w:rPr>
            </w:pPr>
          </w:p>
        </w:tc>
      </w:tr>
      <w:tr w:rsidR="00B32B50" w:rsidRPr="00BE7A20" w14:paraId="679CFD44" w14:textId="77777777" w:rsidTr="00D02D9D">
        <w:trPr>
          <w:cantSplit/>
          <w:trHeight w:val="432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943583D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  <w:r w:rsidRPr="00BE7A20">
              <w:rPr>
                <w:rFonts w:ascii="Gill Sans MT" w:hAnsi="Gill Sans MT" w:cs="Arial"/>
                <w:b/>
              </w:rPr>
              <w:t xml:space="preserve">Planned outputs/publications/research datasets/impact/dissemination </w:t>
            </w:r>
          </w:p>
        </w:tc>
      </w:tr>
      <w:tr w:rsidR="00B32B50" w:rsidRPr="00BE7A20" w14:paraId="645DD244" w14:textId="77777777" w:rsidTr="00D02D9D">
        <w:trPr>
          <w:cantSplit/>
          <w:trHeight w:val="432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D0321" w14:textId="77777777" w:rsidR="00B32B50" w:rsidRPr="00BE7A20" w:rsidRDefault="00B32B50" w:rsidP="00D95D7D">
            <w:pPr>
              <w:rPr>
                <w:rFonts w:ascii="Gill Sans MT" w:hAnsi="Gill Sans MT" w:cs="Arial"/>
                <w:b/>
              </w:rPr>
            </w:pPr>
          </w:p>
        </w:tc>
      </w:tr>
      <w:tr w:rsidR="00B32B50" w:rsidRPr="00BE7A20" w14:paraId="2164BF7E" w14:textId="77777777" w:rsidTr="00D02D9D">
        <w:trPr>
          <w:cantSplit/>
        </w:trPr>
        <w:tc>
          <w:tcPr>
            <w:tcW w:w="8923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86D44" w14:textId="77777777" w:rsidR="00B32B50" w:rsidRPr="00BE7A20" w:rsidRDefault="00B32B50" w:rsidP="00D95D7D">
            <w:pPr>
              <w:rPr>
                <w:rFonts w:ascii="Gill Sans MT" w:hAnsi="Gill Sans MT" w:cs="Arial"/>
                <w:i/>
                <w:color w:val="A6A6A6" w:themeColor="background1" w:themeShade="A6"/>
              </w:rPr>
            </w:pPr>
          </w:p>
        </w:tc>
      </w:tr>
    </w:tbl>
    <w:p w14:paraId="5557E5C2" w14:textId="3C94E198" w:rsidR="009E749A" w:rsidRDefault="009E749A" w:rsidP="009E749A">
      <w:pPr>
        <w:spacing w:after="0" w:line="240" w:lineRule="auto"/>
        <w:rPr>
          <w:rFonts w:ascii="Gill Sans MT" w:hAnsi="Gill Sans MT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4F9B" w14:paraId="00715669" w14:textId="77777777" w:rsidTr="00644F9B">
        <w:tc>
          <w:tcPr>
            <w:tcW w:w="4508" w:type="dxa"/>
          </w:tcPr>
          <w:p w14:paraId="2CC2EBA9" w14:textId="3B6C367E" w:rsidR="00644F9B" w:rsidRDefault="00644F9B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successful, I undertake to carry out the research according to the University’s Ethics code of Practice and will be required to complete an </w:t>
            </w:r>
            <w:r w:rsidR="00D669D3" w:rsidRPr="00ED2F70">
              <w:rPr>
                <w:rFonts w:ascii="Gill Sans MT" w:hAnsi="Gill Sans MT"/>
              </w:rPr>
              <w:t>Ethics</w:t>
            </w:r>
            <w:r w:rsidRPr="00ED2F70">
              <w:rPr>
                <w:rFonts w:ascii="Gill Sans MT" w:hAnsi="Gill Sans MT"/>
              </w:rPr>
              <w:t xml:space="preserve"> checklist </w:t>
            </w:r>
            <w:r w:rsidR="00D669D3" w:rsidRPr="00ED2F70">
              <w:rPr>
                <w:rFonts w:ascii="Gill Sans MT" w:hAnsi="Gill Sans MT"/>
              </w:rPr>
              <w:t xml:space="preserve">– see </w:t>
            </w:r>
            <w:r w:rsidR="00832D5F" w:rsidRPr="00ED2F70">
              <w:rPr>
                <w:rFonts w:ascii="Gill Sans MT" w:hAnsi="Gill Sans MT"/>
              </w:rPr>
              <w:t>relevant forms detailed under Primary Research</w:t>
            </w:r>
            <w:r w:rsidR="00832D5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(</w:t>
            </w:r>
            <w:r w:rsidR="00D669D3">
              <w:rPr>
                <w:rFonts w:ascii="Gill Sans MT" w:hAnsi="Gill Sans MT"/>
              </w:rPr>
              <w:t>A</w:t>
            </w:r>
            <w:r>
              <w:rPr>
                <w:rFonts w:ascii="Gill Sans MT" w:hAnsi="Gill Sans MT"/>
              </w:rPr>
              <w:t>pplicant’s signature required</w:t>
            </w:r>
            <w:r w:rsidR="005F7FC5">
              <w:rPr>
                <w:rFonts w:ascii="Gill Sans MT" w:hAnsi="Gill Sans MT"/>
              </w:rPr>
              <w:t>)</w:t>
            </w:r>
          </w:p>
        </w:tc>
        <w:tc>
          <w:tcPr>
            <w:tcW w:w="4508" w:type="dxa"/>
          </w:tcPr>
          <w:p w14:paraId="6C246D0C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3FF74CFE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08BB98EE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6D073EDD" w14:textId="41735BB6" w:rsidR="00644F9B" w:rsidRDefault="00644F9B" w:rsidP="00B32B50">
            <w:pPr>
              <w:rPr>
                <w:rFonts w:ascii="Gill Sans MT" w:hAnsi="Gill Sans MT"/>
              </w:rPr>
            </w:pPr>
          </w:p>
          <w:p w14:paraId="01922A17" w14:textId="77777777" w:rsidR="005F7FC5" w:rsidRDefault="005F7FC5" w:rsidP="00B32B50">
            <w:pPr>
              <w:rPr>
                <w:rFonts w:ascii="Gill Sans MT" w:hAnsi="Gill Sans MT"/>
              </w:rPr>
            </w:pPr>
          </w:p>
          <w:p w14:paraId="4CD7735B" w14:textId="7163D389" w:rsidR="00644F9B" w:rsidRDefault="00644F9B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  <w:tr w:rsidR="00644F9B" w14:paraId="42A2ACAD" w14:textId="77777777" w:rsidTr="00644F9B">
        <w:tc>
          <w:tcPr>
            <w:tcW w:w="4508" w:type="dxa"/>
          </w:tcPr>
          <w:p w14:paraId="170CA049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5A6DD574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</w:tr>
      <w:tr w:rsidR="00644F9B" w14:paraId="7EF63C00" w14:textId="77777777" w:rsidTr="00644F9B">
        <w:tc>
          <w:tcPr>
            <w:tcW w:w="4508" w:type="dxa"/>
          </w:tcPr>
          <w:p w14:paraId="0542B049" w14:textId="77777777" w:rsidR="00644F9B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and signature of Supervisor approval</w:t>
            </w:r>
          </w:p>
          <w:p w14:paraId="75C74FCC" w14:textId="55003D76" w:rsidR="00D669D3" w:rsidRDefault="00D669D3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2435D911" w14:textId="77777777" w:rsidR="00D669D3" w:rsidRDefault="00D669D3" w:rsidP="00B32B50">
            <w:pPr>
              <w:rPr>
                <w:rFonts w:ascii="Gill Sans MT" w:hAnsi="Gill Sans MT"/>
              </w:rPr>
            </w:pPr>
          </w:p>
          <w:p w14:paraId="7A4D34F9" w14:textId="6A71A0E1" w:rsidR="00644F9B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  <w:tr w:rsidR="00644F9B" w14:paraId="2EEB4889" w14:textId="77777777" w:rsidTr="00644F9B">
        <w:tc>
          <w:tcPr>
            <w:tcW w:w="4508" w:type="dxa"/>
          </w:tcPr>
          <w:p w14:paraId="4768BC78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81313CC" w14:textId="77777777" w:rsidR="00644F9B" w:rsidRDefault="00644F9B" w:rsidP="00B32B50">
            <w:pPr>
              <w:rPr>
                <w:rFonts w:ascii="Gill Sans MT" w:hAnsi="Gill Sans MT"/>
              </w:rPr>
            </w:pPr>
          </w:p>
        </w:tc>
      </w:tr>
      <w:tr w:rsidR="00644F9B" w14:paraId="116D262A" w14:textId="77777777" w:rsidTr="00644F9B">
        <w:tc>
          <w:tcPr>
            <w:tcW w:w="4508" w:type="dxa"/>
          </w:tcPr>
          <w:p w14:paraId="134A77EE" w14:textId="0F229168" w:rsidR="00644F9B" w:rsidRPr="005F7FC5" w:rsidRDefault="00BD75B7" w:rsidP="00B32B50">
            <w:pPr>
              <w:rPr>
                <w:rFonts w:ascii="Gill Sans MT" w:hAnsi="Gill Sans MT"/>
                <w:highlight w:val="yellow"/>
              </w:rPr>
            </w:pPr>
            <w:r w:rsidRPr="00ED2F70">
              <w:rPr>
                <w:rFonts w:ascii="Gill Sans MT" w:hAnsi="Gill Sans MT"/>
              </w:rPr>
              <w:t xml:space="preserve">Date and signature of </w:t>
            </w:r>
            <w:r w:rsidR="00B002EC" w:rsidRPr="00ED2F70">
              <w:rPr>
                <w:rFonts w:ascii="Gill Sans MT" w:hAnsi="Gill Sans MT"/>
              </w:rPr>
              <w:t>E</w:t>
            </w:r>
            <w:r w:rsidRPr="00ED2F70">
              <w:rPr>
                <w:rFonts w:ascii="Gill Sans MT" w:hAnsi="Gill Sans MT"/>
              </w:rPr>
              <w:t>mployer approval (required for Apprentices only)</w:t>
            </w:r>
          </w:p>
        </w:tc>
        <w:tc>
          <w:tcPr>
            <w:tcW w:w="4508" w:type="dxa"/>
          </w:tcPr>
          <w:p w14:paraId="166AA6DF" w14:textId="77777777" w:rsidR="00644F9B" w:rsidRDefault="00644F9B" w:rsidP="00B32B50">
            <w:pPr>
              <w:rPr>
                <w:rFonts w:ascii="Gill Sans MT" w:hAnsi="Gill Sans MT"/>
              </w:rPr>
            </w:pPr>
          </w:p>
          <w:p w14:paraId="2AE795DE" w14:textId="64B6CA01" w:rsidR="00BD75B7" w:rsidRDefault="00BD75B7" w:rsidP="00B32B5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………………………………………………….</w:t>
            </w:r>
          </w:p>
        </w:tc>
      </w:tr>
    </w:tbl>
    <w:p w14:paraId="0F4FFA8D" w14:textId="77777777" w:rsidR="009E749A" w:rsidRDefault="009E749A" w:rsidP="00B32B50">
      <w:pPr>
        <w:rPr>
          <w:rFonts w:ascii="Gill Sans MT" w:hAnsi="Gill Sans MT"/>
        </w:rPr>
      </w:pPr>
    </w:p>
    <w:p w14:paraId="0F8CD707" w14:textId="77777777" w:rsidR="005F7FC5" w:rsidRPr="00CC4DD4" w:rsidRDefault="00B32B50" w:rsidP="005F7FC5">
      <w:pPr>
        <w:pStyle w:val="Title"/>
        <w:rPr>
          <w:sz w:val="40"/>
          <w:szCs w:val="40"/>
        </w:rPr>
      </w:pPr>
      <w:r w:rsidRPr="00B32B50">
        <w:rPr>
          <w:b/>
        </w:rPr>
        <w:br w:type="page"/>
      </w:r>
      <w:r w:rsidR="005F7FC5" w:rsidRPr="008814E2">
        <w:rPr>
          <w:b/>
          <w:sz w:val="40"/>
          <w:szCs w:val="40"/>
        </w:rPr>
        <w:t>ETHICS REVIEW PROCESS STUDENT</w:t>
      </w:r>
      <w:r w:rsidR="005F7FC5" w:rsidRPr="00CC4DD4">
        <w:rPr>
          <w:sz w:val="40"/>
          <w:szCs w:val="40"/>
        </w:rPr>
        <w:tab/>
      </w:r>
      <w:r w:rsidR="005F7FC5" w:rsidRPr="00CC4DD4">
        <w:rPr>
          <w:sz w:val="40"/>
          <w:szCs w:val="40"/>
        </w:rPr>
        <w:tab/>
      </w:r>
      <w:r w:rsidR="005F7FC5">
        <w:rPr>
          <w:sz w:val="40"/>
          <w:szCs w:val="40"/>
        </w:rPr>
        <w:tab/>
      </w:r>
      <w:r w:rsidR="005F7FC5">
        <w:rPr>
          <w:sz w:val="40"/>
          <w:szCs w:val="40"/>
        </w:rPr>
        <w:tab/>
      </w:r>
      <w:r w:rsidR="005F7FC5" w:rsidRPr="008814E2">
        <w:rPr>
          <w:b/>
          <w:sz w:val="40"/>
          <w:szCs w:val="40"/>
        </w:rPr>
        <w:t>ETHICS REVIEW PROCESS STAFF</w:t>
      </w:r>
    </w:p>
    <w:p w14:paraId="4A540909" w14:textId="71BD1828" w:rsidR="00B32B50" w:rsidRDefault="00B32B50" w:rsidP="00AB3E0E">
      <w:pPr>
        <w:rPr>
          <w:b/>
        </w:rPr>
      </w:pPr>
    </w:p>
    <w:p w14:paraId="7E54AD4A" w14:textId="1188EC58" w:rsidR="005F7FC5" w:rsidRDefault="005F7FC5" w:rsidP="00AB3E0E">
      <w:pPr>
        <w:rPr>
          <w:b/>
        </w:rPr>
      </w:pPr>
    </w:p>
    <w:p w14:paraId="4CDF9434" w14:textId="38457D7C" w:rsidR="005F7FC5" w:rsidRDefault="005F7FC5" w:rsidP="00AB3E0E">
      <w:pPr>
        <w:rPr>
          <w:b/>
        </w:rPr>
      </w:pPr>
    </w:p>
    <w:p w14:paraId="5CEBDBC8" w14:textId="6C51FF60" w:rsidR="005F7FC5" w:rsidRDefault="005F7FC5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775C1D" wp14:editId="3FD83998">
                <wp:simplePos x="0" y="0"/>
                <wp:positionH relativeFrom="column">
                  <wp:posOffset>760095</wp:posOffset>
                </wp:positionH>
                <wp:positionV relativeFrom="paragraph">
                  <wp:posOffset>146685</wp:posOffset>
                </wp:positionV>
                <wp:extent cx="631190" cy="467995"/>
                <wp:effectExtent l="38100" t="38100" r="5461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46799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9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9.85pt;margin-top:11.55pt;width:49.7pt;height:36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" strokecolor="black [3200]" strokeweight="1pt">
                <v:stroke startarrow="open" endarrow="open" joinstyle="miter"/>
              </v:shape>
            </w:pict>
          </mc:Fallback>
        </mc:AlternateContent>
      </w:r>
    </w:p>
    <w:p w14:paraId="510E276B" w14:textId="560285C4" w:rsidR="005F7FC5" w:rsidRDefault="005F7FC5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E52C0E" wp14:editId="3A660D89">
                <wp:simplePos x="0" y="0"/>
                <wp:positionH relativeFrom="column">
                  <wp:posOffset>1480153</wp:posOffset>
                </wp:positionH>
                <wp:positionV relativeFrom="paragraph">
                  <wp:posOffset>259769</wp:posOffset>
                </wp:positionV>
                <wp:extent cx="1712326" cy="736169"/>
                <wp:effectExtent l="0" t="0" r="2159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326" cy="736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3E160" w14:textId="78E1CFD6" w:rsidR="00F73D8C" w:rsidRDefault="00F73D8C" w:rsidP="00F73D8C">
                            <w:pPr>
                              <w:jc w:val="center"/>
                            </w:pPr>
                            <w:r>
                              <w:t xml:space="preserve">Ethics submitted to </w:t>
                            </w:r>
                            <w:r w:rsidR="00347697">
                              <w:t xml:space="preserve">UG/PG Dissertation </w:t>
                            </w:r>
                            <w:r w:rsidR="00471801">
                              <w:t>ML/PTL</w:t>
                            </w:r>
                            <w:r w:rsidR="00347697">
                              <w:t xml:space="preserve"> </w:t>
                            </w:r>
                            <w:r>
                              <w:t>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52C0E" id="Rectangle 3" o:spid="_x0000_s1026" style="position:absolute;margin-left:116.55pt;margin-top:20.45pt;width:134.85pt;height:5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" fillcolor="window" strokecolor="#70ad47" strokeweight="1pt">
                <v:textbox>
                  <w:txbxContent>
                    <w:p w14:paraId="58F3E160" w14:textId="78E1CFD6" w:rsidR="00F73D8C" w:rsidRDefault="00F73D8C" w:rsidP="00F73D8C">
                      <w:pPr>
                        <w:jc w:val="center"/>
                      </w:pPr>
                      <w:r>
                        <w:t xml:space="preserve">Ethics submitted to </w:t>
                      </w:r>
                      <w:r w:rsidR="00347697">
                        <w:t xml:space="preserve">UG/PG Dissertation </w:t>
                      </w:r>
                      <w:r w:rsidR="00471801">
                        <w:t>ML/PTL</w:t>
                      </w:r>
                      <w:r w:rsidR="00347697">
                        <w:t xml:space="preserve"> </w:t>
                      </w:r>
                      <w:r>
                        <w:t>for final approval</w:t>
                      </w:r>
                    </w:p>
                  </w:txbxContent>
                </v:textbox>
              </v:rect>
            </w:pict>
          </mc:Fallback>
        </mc:AlternateContent>
      </w:r>
    </w:p>
    <w:p w14:paraId="6F47A335" w14:textId="2A4D1D4B" w:rsidR="005F7FC5" w:rsidRDefault="005F7FC5" w:rsidP="00AB3E0E">
      <w:pPr>
        <w:rPr>
          <w:b/>
        </w:rPr>
      </w:pPr>
    </w:p>
    <w:p w14:paraId="6B699598" w14:textId="761A0D2D" w:rsidR="005F7FC5" w:rsidRDefault="005F7FC5" w:rsidP="00AB3E0E">
      <w:pPr>
        <w:rPr>
          <w:b/>
        </w:rPr>
      </w:pPr>
    </w:p>
    <w:p w14:paraId="36DB939B" w14:textId="1DC2A53F" w:rsidR="005F7FC5" w:rsidRDefault="000D285C" w:rsidP="00AB3E0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70312AAA" wp14:editId="6B7AFBEA">
                <wp:simplePos x="0" y="0"/>
                <wp:positionH relativeFrom="column">
                  <wp:posOffset>2432050</wp:posOffset>
                </wp:positionH>
                <wp:positionV relativeFrom="paragraph">
                  <wp:posOffset>168910</wp:posOffset>
                </wp:positionV>
                <wp:extent cx="631190" cy="467995"/>
                <wp:effectExtent l="38100" t="38100" r="5461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4679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2231" id="Straight Arrow Connector 7" o:spid="_x0000_s1026" type="#_x0000_t32" style="position:absolute;margin-left:191.5pt;margin-top:13.3pt;width:49.7pt;height:36.85pt;z-index:251662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" strokecolor="windowText" strokeweight="1pt">
                <v:stroke startarrow="open" endarrow="open" joinstyle="miter"/>
              </v:shape>
            </w:pict>
          </mc:Fallback>
        </mc:AlternateContent>
      </w:r>
    </w:p>
    <w:p w14:paraId="2B4FE6C8" w14:textId="779EAF93" w:rsidR="005F7FC5" w:rsidRDefault="005F7FC5" w:rsidP="00AB3E0E">
      <w:pPr>
        <w:rPr>
          <w:b/>
        </w:rPr>
      </w:pPr>
    </w:p>
    <w:p w14:paraId="68933150" w14:textId="3912123E" w:rsidR="005C1768" w:rsidRDefault="005C1768" w:rsidP="005C1768"/>
    <w:p w14:paraId="0EA297AF" w14:textId="77777777" w:rsidR="007D4D4F" w:rsidRDefault="007D4D4F" w:rsidP="005C1768"/>
    <w:p w14:paraId="71BD92C9" w14:textId="77777777" w:rsidR="007D4D4F" w:rsidRDefault="007D4D4F" w:rsidP="005C1768"/>
    <w:p w14:paraId="0F5D5414" w14:textId="77777777" w:rsidR="007D4D4F" w:rsidRDefault="007D4D4F" w:rsidP="005C1768"/>
    <w:p w14:paraId="7CCDF783" w14:textId="5F9703E0" w:rsidR="005C1768" w:rsidRPr="005C1768" w:rsidRDefault="003557D9" w:rsidP="005C17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369C00" wp14:editId="2456BE07">
                <wp:simplePos x="0" y="0"/>
                <wp:positionH relativeFrom="column">
                  <wp:posOffset>186044</wp:posOffset>
                </wp:positionH>
                <wp:positionV relativeFrom="paragraph">
                  <wp:posOffset>-3546733</wp:posOffset>
                </wp:positionV>
                <wp:extent cx="1526390" cy="612000"/>
                <wp:effectExtent l="0" t="0" r="1714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390" cy="61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1A4F" w14:textId="3E224708" w:rsidR="00F73D8C" w:rsidRDefault="00F73D8C" w:rsidP="00F73D8C">
                            <w:pPr>
                              <w:jc w:val="center"/>
                            </w:pPr>
                            <w:r>
                              <w:t>Ethics submitted to supervisor for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69C00" id="Rectangle 2" o:spid="_x0000_s1027" style="position:absolute;margin-left:14.65pt;margin-top:-279.25pt;width:120.2pt;height:48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" fillcolor="white [3201]" strokecolor="#70ad47 [3209]" strokeweight="1pt">
                <v:textbox>
                  <w:txbxContent>
                    <w:p w14:paraId="421F1A4F" w14:textId="3E224708" w:rsidR="00F73D8C" w:rsidRDefault="00F73D8C" w:rsidP="00F73D8C">
                      <w:pPr>
                        <w:jc w:val="center"/>
                      </w:pPr>
                      <w:r>
                        <w:t>Ethics submitted to supervisor for approval</w:t>
                      </w:r>
                    </w:p>
                  </w:txbxContent>
                </v:textbox>
              </v:rect>
            </w:pict>
          </mc:Fallback>
        </mc:AlternateContent>
      </w:r>
    </w:p>
    <w:p w14:paraId="0A8C42A8" w14:textId="77777777" w:rsidR="000D285C" w:rsidRDefault="000D285C">
      <w:r>
        <w:br w:type="page"/>
      </w:r>
    </w:p>
    <w:p w14:paraId="6EBA8E09" w14:textId="3024B04D" w:rsidR="023A6E38" w:rsidRDefault="00CB6D3D" w:rsidP="000D285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C19779" wp14:editId="52DAE645">
                <wp:simplePos x="0" y="0"/>
                <wp:positionH relativeFrom="column">
                  <wp:posOffset>3146222</wp:posOffset>
                </wp:positionH>
                <wp:positionV relativeFrom="paragraph">
                  <wp:posOffset>-2076461</wp:posOffset>
                </wp:positionV>
                <wp:extent cx="1418094" cy="557487"/>
                <wp:effectExtent l="0" t="0" r="1079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094" cy="5574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02BC6" w14:textId="6F8C7D8B" w:rsidR="00F73D8C" w:rsidRDefault="00F73D8C" w:rsidP="00F73D8C">
                            <w:pPr>
                              <w:jc w:val="center"/>
                            </w:pPr>
                            <w:r>
                              <w:t>Data collection can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9779" id="Rectangle 5" o:spid="_x0000_s1028" style="position:absolute;left:0;text-align:left;margin-left:247.75pt;margin-top:-163.5pt;width:111.65pt;height:43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" fillcolor="white [3201]" strokecolor="#70ad47 [3209]" strokeweight="1pt">
                <v:textbox>
                  <w:txbxContent>
                    <w:p w14:paraId="63202BC6" w14:textId="6F8C7D8B" w:rsidR="00F73D8C" w:rsidRDefault="00F73D8C" w:rsidP="00F73D8C">
                      <w:pPr>
                        <w:jc w:val="center"/>
                      </w:pPr>
                      <w:r>
                        <w:t>Data collection can commence</w:t>
                      </w:r>
                    </w:p>
                  </w:txbxContent>
                </v:textbox>
              </v:rect>
            </w:pict>
          </mc:Fallback>
        </mc:AlternateContent>
      </w:r>
      <w:r w:rsidR="00582A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4E2158FF" wp14:editId="199A50EB">
                <wp:simplePos x="0" y="0"/>
                <wp:positionH relativeFrom="column">
                  <wp:posOffset>5029265</wp:posOffset>
                </wp:positionH>
                <wp:positionV relativeFrom="paragraph">
                  <wp:posOffset>-4354712</wp:posOffset>
                </wp:positionV>
                <wp:extent cx="6214820" cy="3750052"/>
                <wp:effectExtent l="0" t="0" r="14605" b="222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820" cy="3750052"/>
                          <a:chOff x="0" y="0"/>
                          <a:chExt cx="6356350" cy="34290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504950" y="94615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079CA4" w14:textId="3F2BE240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Reviewed by internal expert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BBADE" w14:textId="77777777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Ethics submitted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1400" y="172720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17176D" w14:textId="6141B914" w:rsidR="00CE5B41" w:rsidRDefault="00CE5B41" w:rsidP="00CE5B41">
                              <w:pPr>
                                <w:jc w:val="center"/>
                              </w:pPr>
                              <w:r>
                                <w:t xml:space="preserve">Approved by research committee/ethics chair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876300" y="596900"/>
                            <a:ext cx="628650" cy="4000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117850" y="1377950"/>
                            <a:ext cx="60960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651000" y="101600"/>
                            <a:ext cx="2876550" cy="16287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37100" y="2857500"/>
                            <a:ext cx="1619250" cy="571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E3E85D" w14:textId="6801688A" w:rsidR="00A92EA7" w:rsidRDefault="00A92EA7" w:rsidP="00A92EA7">
                              <w:pPr>
                                <w:jc w:val="center"/>
                              </w:pPr>
                              <w:r>
                                <w:t xml:space="preserve">Data collection to commence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4648200" y="2349500"/>
                            <a:ext cx="628650" cy="4857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158FF" id="Group 10" o:spid="_x0000_s1029" style="position:absolute;left:0;text-align:left;margin-left:396pt;margin-top:-342.9pt;width:489.35pt;height:295.3pt;z-index:251658246;mso-width-relative:margin;mso-height-relative:margin" coordsize="6356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">
                <v:rect id="Rectangle 12" o:spid="_x0000_s1030" style="position:absolute;left:15049;top:9461;width:1619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>
                  <v:textbox>
                    <w:txbxContent>
                      <w:p w14:paraId="7B079CA4" w14:textId="3F2BE240" w:rsidR="00CE5B41" w:rsidRDefault="00CE5B41" w:rsidP="00CE5B41">
                        <w:pPr>
                          <w:jc w:val="center"/>
                        </w:pPr>
                        <w:r>
                          <w:t xml:space="preserve">Reviewed by internal expert </w:t>
                        </w:r>
                      </w:p>
                    </w:txbxContent>
                  </v:textbox>
                </v:rect>
                <v:rect id="Rectangle 14" o:spid="_x0000_s1031" style="position:absolute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>
                  <v:textbox>
                    <w:txbxContent>
                      <w:p w14:paraId="3C8BBADE" w14:textId="77777777" w:rsidR="00CE5B41" w:rsidRDefault="00CE5B41" w:rsidP="00CE5B41">
                        <w:pPr>
                          <w:jc w:val="center"/>
                        </w:pPr>
                        <w:r>
                          <w:t xml:space="preserve">Ethics submitted </w:t>
                        </w:r>
                      </w:p>
                    </w:txbxContent>
                  </v:textbox>
                </v:rect>
                <v:rect id="Rectangle 15" o:spid="_x0000_s1032" style="position:absolute;left:35814;top:17272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>
                  <v:textbox>
                    <w:txbxContent>
                      <w:p w14:paraId="2517176D" w14:textId="6141B914" w:rsidR="00CE5B41" w:rsidRDefault="00CE5B41" w:rsidP="00CE5B41">
                        <w:pPr>
                          <w:jc w:val="center"/>
                        </w:pPr>
                        <w:r>
                          <w:t xml:space="preserve">Approved by research committee/ethics chair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3" type="#_x0000_t32" style="position:absolute;left:8763;top:5969;width:6286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Straight Arrow Connector 17" o:spid="_x0000_s1034" type="#_x0000_t32" style="position:absolute;left:31178;top:13779;width:6096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8" o:spid="_x0000_s1035" type="#_x0000_t32" style="position:absolute;left:16510;top:1016;width:28765;height:16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" strokecolor="black [3200]" strokeweight=".5pt">
                  <v:stroke startarrow="block" endarrow="block" joinstyle="miter"/>
                </v:shape>
                <v:rect id="Rectangle 20" o:spid="_x0000_s1036" style="position:absolute;left:47371;top:28575;width:1619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>
                  <v:textbox>
                    <w:txbxContent>
                      <w:p w14:paraId="28E3E85D" w14:textId="6801688A" w:rsidR="00A92EA7" w:rsidRDefault="00A92EA7" w:rsidP="00A92EA7">
                        <w:pPr>
                          <w:jc w:val="center"/>
                        </w:pPr>
                        <w:r>
                          <w:t xml:space="preserve">Data collection to commence </w:t>
                        </w:r>
                      </w:p>
                    </w:txbxContent>
                  </v:textbox>
                </v:rect>
                <v:shape id="Straight Arrow Connector 21" o:spid="_x0000_s1037" type="#_x0000_t32" style="position:absolute;left:46482;top:23495;width:6286;height:4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23A6E38">
        <w:rPr>
          <w:noProof/>
          <w:lang w:eastAsia="en-GB"/>
        </w:rPr>
        <w:drawing>
          <wp:inline distT="0" distB="0" distL="0" distR="0" wp14:anchorId="53138A5B" wp14:editId="0DDDD3DB">
            <wp:extent cx="1190625" cy="1316820"/>
            <wp:effectExtent l="0" t="0" r="0" b="0"/>
            <wp:docPr id="744590575" name="Picture 74459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1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E696" w14:textId="4DE28D7C" w:rsidR="00DD434D" w:rsidRPr="00AB66B4" w:rsidRDefault="00A670F4" w:rsidP="00924132">
      <w:pPr>
        <w:pStyle w:val="Heading1"/>
        <w:rPr>
          <w:rFonts w:ascii="Verdana" w:hAnsi="Verdana"/>
          <w:color w:val="65C1BE"/>
          <w:sz w:val="20"/>
          <w:szCs w:val="20"/>
        </w:rPr>
      </w:pPr>
      <w:r w:rsidRPr="00AB66B4">
        <w:rPr>
          <w:rFonts w:ascii="Verdana" w:hAnsi="Verdana"/>
          <w:color w:val="65C1BE"/>
          <w:sz w:val="20"/>
          <w:szCs w:val="20"/>
        </w:rPr>
        <w:t xml:space="preserve">Research </w:t>
      </w:r>
      <w:r w:rsidR="00DD434D" w:rsidRPr="00AB66B4">
        <w:rPr>
          <w:rFonts w:ascii="Verdana" w:hAnsi="Verdana"/>
          <w:color w:val="65C1BE"/>
          <w:sz w:val="20"/>
          <w:szCs w:val="20"/>
        </w:rPr>
        <w:t xml:space="preserve">Ethics </w:t>
      </w:r>
      <w:r w:rsidRPr="00AB66B4">
        <w:rPr>
          <w:rFonts w:ascii="Verdana" w:hAnsi="Verdana"/>
          <w:color w:val="65C1BE"/>
          <w:sz w:val="20"/>
          <w:szCs w:val="20"/>
        </w:rPr>
        <w:t xml:space="preserve">Application </w:t>
      </w:r>
      <w:r w:rsidR="00DD434D" w:rsidRPr="00AB66B4">
        <w:rPr>
          <w:rFonts w:ascii="Verdana" w:hAnsi="Verdana"/>
          <w:color w:val="65C1BE"/>
          <w:sz w:val="20"/>
          <w:szCs w:val="20"/>
        </w:rPr>
        <w:t>Form</w:t>
      </w:r>
    </w:p>
    <w:p w14:paraId="7B7938BA" w14:textId="7A69C591" w:rsidR="00D225B4" w:rsidRPr="00AB66B4" w:rsidRDefault="00650B0C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All research conducted by Arden University students</w:t>
      </w:r>
      <w:r w:rsidR="005D07EA" w:rsidRPr="00AB66B4">
        <w:rPr>
          <w:rFonts w:ascii="Verdana" w:hAnsi="Verdana"/>
          <w:sz w:val="20"/>
          <w:szCs w:val="20"/>
        </w:rPr>
        <w:t xml:space="preserve"> require </w:t>
      </w:r>
      <w:r w:rsidRPr="00AB66B4">
        <w:rPr>
          <w:rFonts w:ascii="Verdana" w:hAnsi="Verdana"/>
          <w:sz w:val="20"/>
          <w:szCs w:val="20"/>
        </w:rPr>
        <w:t xml:space="preserve">ethical approval.  </w:t>
      </w:r>
      <w:r w:rsidR="00D225B4" w:rsidRPr="00AB66B4">
        <w:rPr>
          <w:rFonts w:ascii="Verdana" w:hAnsi="Verdana"/>
          <w:sz w:val="20"/>
          <w:szCs w:val="20"/>
        </w:rPr>
        <w:t xml:space="preserve">  The application should be sent to your supervisor with your research proposal and any supporting documentation such as </w:t>
      </w:r>
      <w:r w:rsidR="001C550E" w:rsidRPr="00AB66B4">
        <w:rPr>
          <w:rFonts w:ascii="Verdana" w:hAnsi="Verdana"/>
          <w:sz w:val="20"/>
          <w:szCs w:val="20"/>
        </w:rPr>
        <w:t>a recruitment</w:t>
      </w:r>
      <w:r w:rsidR="00D225B4" w:rsidRPr="00AB66B4">
        <w:rPr>
          <w:rFonts w:ascii="Verdana" w:hAnsi="Verdana"/>
          <w:sz w:val="20"/>
          <w:szCs w:val="20"/>
        </w:rPr>
        <w:t xml:space="preserve"> </w:t>
      </w:r>
      <w:r w:rsidR="001C550E" w:rsidRPr="00AB66B4">
        <w:rPr>
          <w:rFonts w:ascii="Verdana" w:hAnsi="Verdana"/>
          <w:sz w:val="20"/>
          <w:szCs w:val="20"/>
        </w:rPr>
        <w:t xml:space="preserve">invitation letter or guide, recruitment flyer (online/offline), </w:t>
      </w:r>
      <w:r w:rsidR="00D225B4" w:rsidRPr="00AB66B4">
        <w:rPr>
          <w:rFonts w:ascii="Verdana" w:hAnsi="Verdana"/>
          <w:sz w:val="20"/>
          <w:szCs w:val="20"/>
        </w:rPr>
        <w:t>participant information sheet,</w:t>
      </w:r>
      <w:r w:rsidR="001C550E" w:rsidRPr="00AB66B4">
        <w:rPr>
          <w:rFonts w:ascii="Verdana" w:hAnsi="Verdana"/>
          <w:sz w:val="20"/>
          <w:szCs w:val="20"/>
        </w:rPr>
        <w:t xml:space="preserve"> </w:t>
      </w:r>
      <w:r w:rsidR="00D225B4" w:rsidRPr="00AB66B4">
        <w:rPr>
          <w:rFonts w:ascii="Verdana" w:hAnsi="Verdana"/>
          <w:sz w:val="20"/>
          <w:szCs w:val="20"/>
        </w:rPr>
        <w:t xml:space="preserve">informed consent form, </w:t>
      </w:r>
      <w:r w:rsidR="001C550E" w:rsidRPr="00AB66B4">
        <w:rPr>
          <w:rFonts w:ascii="Verdana" w:hAnsi="Verdana"/>
          <w:sz w:val="20"/>
          <w:szCs w:val="20"/>
        </w:rPr>
        <w:t xml:space="preserve">permission letter form an organisation to use their premises, participant instruction guide, questionnaire, </w:t>
      </w:r>
      <w:r w:rsidR="00D225B4" w:rsidRPr="00AB66B4">
        <w:rPr>
          <w:rFonts w:ascii="Verdana" w:hAnsi="Verdana"/>
          <w:sz w:val="20"/>
          <w:szCs w:val="20"/>
        </w:rPr>
        <w:t>measures, interview questions</w:t>
      </w:r>
      <w:r w:rsidR="001C550E" w:rsidRPr="00AB66B4">
        <w:rPr>
          <w:rFonts w:ascii="Verdana" w:hAnsi="Verdana"/>
          <w:sz w:val="20"/>
          <w:szCs w:val="20"/>
        </w:rPr>
        <w:t>, debrief form,  and any supporting or additional documentation that will be provided to the participants</w:t>
      </w:r>
      <w:r w:rsidR="00947219" w:rsidRPr="00AB66B4">
        <w:rPr>
          <w:rFonts w:ascii="Verdana" w:hAnsi="Verdana"/>
          <w:sz w:val="20"/>
          <w:szCs w:val="20"/>
        </w:rPr>
        <w:t>, or those helping with the research such as gatekeepers and assistants</w:t>
      </w:r>
      <w:r w:rsidR="001C550E" w:rsidRPr="00AB66B4">
        <w:rPr>
          <w:rFonts w:ascii="Verdana" w:hAnsi="Verdana"/>
          <w:sz w:val="20"/>
          <w:szCs w:val="20"/>
        </w:rPr>
        <w:t xml:space="preserve">. </w:t>
      </w:r>
    </w:p>
    <w:p w14:paraId="505464C4" w14:textId="0D92A0D8" w:rsidR="005E2E67" w:rsidRPr="00AB66B4" w:rsidRDefault="005E2E67" w:rsidP="005E2E67">
      <w:pPr>
        <w:pStyle w:val="Heading1"/>
        <w:rPr>
          <w:rFonts w:ascii="Verdana" w:hAnsi="Verdana"/>
          <w:color w:val="65C1BE"/>
          <w:sz w:val="20"/>
          <w:szCs w:val="20"/>
        </w:rPr>
      </w:pPr>
      <w:r w:rsidRPr="00AB66B4">
        <w:rPr>
          <w:rFonts w:ascii="Verdana" w:hAnsi="Verdana"/>
          <w:color w:val="65C1BE"/>
          <w:sz w:val="20"/>
          <w:szCs w:val="20"/>
        </w:rPr>
        <w:t xml:space="preserve">Secondary Research Only </w:t>
      </w:r>
      <w:r w:rsidR="0028318D" w:rsidRPr="00AB66B4">
        <w:rPr>
          <w:rFonts w:ascii="Verdana" w:hAnsi="Verdana"/>
          <w:color w:val="65C1BE"/>
          <w:sz w:val="20"/>
          <w:szCs w:val="20"/>
        </w:rPr>
        <w:t>(</w:t>
      </w:r>
      <w:r w:rsidRPr="00AB66B4">
        <w:rPr>
          <w:rFonts w:ascii="Verdana" w:hAnsi="Verdana"/>
          <w:color w:val="65C1BE"/>
          <w:sz w:val="20"/>
          <w:szCs w:val="20"/>
        </w:rPr>
        <w:t xml:space="preserve">Answer </w:t>
      </w:r>
      <w:r w:rsidR="0028318D" w:rsidRPr="00AB66B4">
        <w:rPr>
          <w:rFonts w:ascii="Verdana" w:hAnsi="Verdana"/>
          <w:color w:val="65C1BE"/>
          <w:sz w:val="20"/>
          <w:szCs w:val="20"/>
        </w:rPr>
        <w:t xml:space="preserve">up </w:t>
      </w:r>
      <w:r w:rsidR="002245CD" w:rsidRPr="00AB66B4">
        <w:rPr>
          <w:rFonts w:ascii="Verdana" w:hAnsi="Verdana"/>
          <w:color w:val="65C1BE"/>
          <w:sz w:val="20"/>
          <w:szCs w:val="20"/>
        </w:rPr>
        <w:t xml:space="preserve">to </w:t>
      </w:r>
      <w:r w:rsidR="0028318D" w:rsidRPr="00AB66B4">
        <w:rPr>
          <w:rFonts w:ascii="Verdana" w:hAnsi="Verdana"/>
          <w:color w:val="65C1BE"/>
          <w:sz w:val="20"/>
          <w:szCs w:val="20"/>
        </w:rPr>
        <w:t>and including</w:t>
      </w:r>
      <w:r w:rsidR="002245CD" w:rsidRPr="00AB66B4">
        <w:rPr>
          <w:rFonts w:ascii="Verdana" w:hAnsi="Verdana"/>
          <w:color w:val="65C1BE"/>
          <w:sz w:val="20"/>
          <w:szCs w:val="20"/>
        </w:rPr>
        <w:t xml:space="preserve"> Question</w:t>
      </w:r>
      <w:r w:rsidR="00AE3BDB" w:rsidRPr="00AB66B4">
        <w:rPr>
          <w:rFonts w:ascii="Verdana" w:hAnsi="Verdana"/>
          <w:color w:val="65C1BE"/>
          <w:sz w:val="20"/>
          <w:szCs w:val="20"/>
        </w:rPr>
        <w:t xml:space="preserve"> </w:t>
      </w:r>
      <w:r w:rsidR="002245CD" w:rsidRPr="00AB66B4">
        <w:rPr>
          <w:rFonts w:ascii="Verdana" w:hAnsi="Verdana"/>
          <w:color w:val="65C1BE"/>
          <w:sz w:val="20"/>
          <w:szCs w:val="20"/>
        </w:rPr>
        <w:t>3</w:t>
      </w:r>
      <w:r w:rsidR="0028318D" w:rsidRPr="00AB66B4">
        <w:rPr>
          <w:rFonts w:ascii="Verdana" w:hAnsi="Verdana"/>
          <w:color w:val="65C1BE"/>
          <w:sz w:val="20"/>
          <w:szCs w:val="20"/>
        </w:rPr>
        <w:t>)</w:t>
      </w:r>
    </w:p>
    <w:p w14:paraId="3976163B" w14:textId="38A3002B" w:rsidR="005E2E67" w:rsidRPr="00AB66B4" w:rsidRDefault="00AE3BDB" w:rsidP="005E2E67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Complete information up to and including Question </w:t>
      </w:r>
      <w:r w:rsidR="002245CD" w:rsidRPr="00AB66B4">
        <w:rPr>
          <w:rFonts w:ascii="Verdana" w:hAnsi="Verdana"/>
          <w:sz w:val="20"/>
          <w:szCs w:val="20"/>
        </w:rPr>
        <w:t>3</w:t>
      </w:r>
      <w:r w:rsidR="005E2E67" w:rsidRPr="00AB66B4">
        <w:rPr>
          <w:rFonts w:ascii="Verdana" w:hAnsi="Verdana"/>
          <w:sz w:val="20"/>
          <w:szCs w:val="20"/>
        </w:rPr>
        <w:t xml:space="preserve"> if you are conducting ONLY secondary research and can answer YES to the following question:</w:t>
      </w:r>
    </w:p>
    <w:p w14:paraId="46CD36AC" w14:textId="4D312402" w:rsidR="005E2E67" w:rsidRPr="00AB66B4" w:rsidRDefault="005E2E67" w:rsidP="005E2E6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This investigation will NOT involve the collection of data from human participants, though it may collect data about individuals from published matter (e.g., previously published interviews or behavioural data).</w:t>
      </w:r>
      <w:r w:rsidR="00AE3BDB" w:rsidRPr="00AB66B4">
        <w:rPr>
          <w:rFonts w:ascii="Verdana" w:hAnsi="Verdana"/>
          <w:sz w:val="20"/>
          <w:szCs w:val="20"/>
        </w:rPr>
        <w:t xml:space="preserve">  </w:t>
      </w:r>
    </w:p>
    <w:p w14:paraId="0C69848C" w14:textId="77777777" w:rsidR="00D225B4" w:rsidRPr="00AB66B4" w:rsidRDefault="00D225B4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Once the application and research proposal </w:t>
      </w:r>
      <w:r w:rsidR="00B62244" w:rsidRPr="00AB66B4">
        <w:rPr>
          <w:rFonts w:ascii="Verdana" w:hAnsi="Verdana"/>
          <w:sz w:val="20"/>
          <w:szCs w:val="20"/>
        </w:rPr>
        <w:t>are</w:t>
      </w:r>
      <w:r w:rsidRPr="00AB66B4">
        <w:rPr>
          <w:rFonts w:ascii="Verdana" w:hAnsi="Verdana"/>
          <w:sz w:val="20"/>
          <w:szCs w:val="20"/>
        </w:rPr>
        <w:t xml:space="preserve"> reviewed and approved by your </w:t>
      </w:r>
      <w:proofErr w:type="gramStart"/>
      <w:r w:rsidR="00077B51" w:rsidRPr="00AB66B4">
        <w:rPr>
          <w:rFonts w:ascii="Verdana" w:hAnsi="Verdana"/>
          <w:sz w:val="20"/>
          <w:szCs w:val="20"/>
        </w:rPr>
        <w:t>S</w:t>
      </w:r>
      <w:r w:rsidRPr="00AB66B4">
        <w:rPr>
          <w:rFonts w:ascii="Verdana" w:hAnsi="Verdana"/>
          <w:sz w:val="20"/>
          <w:szCs w:val="20"/>
        </w:rPr>
        <w:t>upervisor</w:t>
      </w:r>
      <w:proofErr w:type="gramEnd"/>
      <w:r w:rsidRPr="00AB66B4">
        <w:rPr>
          <w:rFonts w:ascii="Verdana" w:hAnsi="Verdana"/>
          <w:sz w:val="20"/>
          <w:szCs w:val="20"/>
        </w:rPr>
        <w:t xml:space="preserve">, it will be sent to the </w:t>
      </w:r>
      <w:r w:rsidR="00077B51" w:rsidRPr="00AB66B4">
        <w:rPr>
          <w:rFonts w:ascii="Verdana" w:hAnsi="Verdana"/>
          <w:sz w:val="20"/>
          <w:szCs w:val="20"/>
        </w:rPr>
        <w:t>M</w:t>
      </w:r>
      <w:r w:rsidRPr="00AB66B4">
        <w:rPr>
          <w:rFonts w:ascii="Verdana" w:hAnsi="Verdana"/>
          <w:sz w:val="20"/>
          <w:szCs w:val="20"/>
        </w:rPr>
        <w:t xml:space="preserve">odule </w:t>
      </w:r>
      <w:r w:rsidR="00077B51" w:rsidRPr="00AB66B4">
        <w:rPr>
          <w:rFonts w:ascii="Verdana" w:hAnsi="Verdana"/>
          <w:sz w:val="20"/>
          <w:szCs w:val="20"/>
        </w:rPr>
        <w:t>L</w:t>
      </w:r>
      <w:r w:rsidRPr="00AB66B4">
        <w:rPr>
          <w:rFonts w:ascii="Verdana" w:hAnsi="Verdana"/>
          <w:sz w:val="20"/>
          <w:szCs w:val="20"/>
        </w:rPr>
        <w:t>eader</w:t>
      </w:r>
      <w:r w:rsidR="00BA6833" w:rsidRPr="00AB66B4">
        <w:rPr>
          <w:rFonts w:ascii="Verdana" w:hAnsi="Verdana"/>
          <w:sz w:val="20"/>
          <w:szCs w:val="20"/>
        </w:rPr>
        <w:t xml:space="preserve"> (ML)</w:t>
      </w:r>
      <w:r w:rsidR="00B62244" w:rsidRPr="00AB66B4">
        <w:rPr>
          <w:rFonts w:ascii="Verdana" w:hAnsi="Verdana"/>
          <w:sz w:val="20"/>
          <w:szCs w:val="20"/>
        </w:rPr>
        <w:t>/P</w:t>
      </w:r>
      <w:r w:rsidR="00BA6833" w:rsidRPr="00AB66B4">
        <w:rPr>
          <w:rFonts w:ascii="Verdana" w:hAnsi="Verdana"/>
          <w:sz w:val="20"/>
          <w:szCs w:val="20"/>
        </w:rPr>
        <w:t xml:space="preserve">rogramme </w:t>
      </w:r>
      <w:r w:rsidR="00B62244" w:rsidRPr="00AB66B4">
        <w:rPr>
          <w:rFonts w:ascii="Verdana" w:hAnsi="Verdana"/>
          <w:sz w:val="20"/>
          <w:szCs w:val="20"/>
        </w:rPr>
        <w:t>T</w:t>
      </w:r>
      <w:r w:rsidR="00BA6833" w:rsidRPr="00AB66B4">
        <w:rPr>
          <w:rFonts w:ascii="Verdana" w:hAnsi="Verdana"/>
          <w:sz w:val="20"/>
          <w:szCs w:val="20"/>
        </w:rPr>
        <w:t xml:space="preserve">eam </w:t>
      </w:r>
      <w:r w:rsidR="00B62244" w:rsidRPr="00AB66B4">
        <w:rPr>
          <w:rFonts w:ascii="Verdana" w:hAnsi="Verdana"/>
          <w:sz w:val="20"/>
          <w:szCs w:val="20"/>
        </w:rPr>
        <w:t>L</w:t>
      </w:r>
      <w:r w:rsidR="00BA6833" w:rsidRPr="00AB66B4">
        <w:rPr>
          <w:rFonts w:ascii="Verdana" w:hAnsi="Verdana"/>
          <w:sz w:val="20"/>
          <w:szCs w:val="20"/>
        </w:rPr>
        <w:t>eader</w:t>
      </w:r>
      <w:r w:rsidR="00F73461" w:rsidRPr="00AB66B4">
        <w:rPr>
          <w:rFonts w:ascii="Verdana" w:hAnsi="Verdana"/>
          <w:sz w:val="20"/>
          <w:szCs w:val="20"/>
        </w:rPr>
        <w:t xml:space="preserve"> </w:t>
      </w:r>
      <w:r w:rsidR="00BA6833" w:rsidRPr="00AB66B4">
        <w:rPr>
          <w:rFonts w:ascii="Verdana" w:hAnsi="Verdana"/>
          <w:sz w:val="20"/>
          <w:szCs w:val="20"/>
        </w:rPr>
        <w:t>(PTL)</w:t>
      </w:r>
      <w:r w:rsidRPr="00AB66B4">
        <w:rPr>
          <w:rFonts w:ascii="Verdana" w:hAnsi="Verdana"/>
          <w:sz w:val="20"/>
          <w:szCs w:val="20"/>
        </w:rPr>
        <w:t xml:space="preserve"> for final approval.  </w:t>
      </w:r>
      <w:r w:rsidRPr="00AB66B4">
        <w:rPr>
          <w:rFonts w:ascii="Verdana" w:hAnsi="Verdana"/>
          <w:b/>
          <w:sz w:val="20"/>
          <w:szCs w:val="20"/>
        </w:rPr>
        <w:t xml:space="preserve">You cannot collect data until final approval has been provided by the </w:t>
      </w:r>
      <w:r w:rsidR="00BA6833" w:rsidRPr="00AB66B4">
        <w:rPr>
          <w:rFonts w:ascii="Verdana" w:hAnsi="Verdana"/>
          <w:b/>
          <w:sz w:val="20"/>
          <w:szCs w:val="20"/>
        </w:rPr>
        <w:t>M</w:t>
      </w:r>
      <w:r w:rsidR="00077B51" w:rsidRPr="00AB66B4">
        <w:rPr>
          <w:rFonts w:ascii="Verdana" w:hAnsi="Verdana"/>
          <w:b/>
          <w:sz w:val="20"/>
          <w:szCs w:val="20"/>
        </w:rPr>
        <w:t>L</w:t>
      </w:r>
      <w:r w:rsidR="00B62244" w:rsidRPr="00AB66B4">
        <w:rPr>
          <w:rFonts w:ascii="Verdana" w:hAnsi="Verdana"/>
          <w:b/>
          <w:sz w:val="20"/>
          <w:szCs w:val="20"/>
        </w:rPr>
        <w:t>/PTL</w:t>
      </w:r>
      <w:r w:rsidRPr="00AB66B4">
        <w:rPr>
          <w:rFonts w:ascii="Verdana" w:hAnsi="Verdana"/>
          <w:sz w:val="20"/>
          <w:szCs w:val="20"/>
        </w:rPr>
        <w:t>.</w:t>
      </w:r>
    </w:p>
    <w:p w14:paraId="1DB23E87" w14:textId="03065C70" w:rsidR="00D225B4" w:rsidRPr="00AB66B4" w:rsidRDefault="000A535D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Please complete the information below.</w:t>
      </w:r>
    </w:p>
    <w:p w14:paraId="5D84A0A4" w14:textId="6E02BE0A" w:rsidR="00053D97" w:rsidRPr="00AB66B4" w:rsidRDefault="00053D97" w:rsidP="000A535D">
      <w:p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Please circle Yes or No to the following questions and </w:t>
      </w:r>
      <w:proofErr w:type="gramStart"/>
      <w:r w:rsidRPr="00AB66B4">
        <w:rPr>
          <w:rFonts w:ascii="Verdana" w:hAnsi="Verdana"/>
          <w:sz w:val="20"/>
          <w:szCs w:val="20"/>
        </w:rPr>
        <w:t>where</w:t>
      </w:r>
      <w:proofErr w:type="gramEnd"/>
      <w:r w:rsidRPr="00AB66B4">
        <w:rPr>
          <w:rFonts w:ascii="Verdana" w:hAnsi="Verdana"/>
          <w:sz w:val="20"/>
          <w:szCs w:val="20"/>
        </w:rPr>
        <w:t xml:space="preserve"> indicated please provide further information</w:t>
      </w:r>
    </w:p>
    <w:p w14:paraId="412A253F" w14:textId="4573569E" w:rsidR="00053D97" w:rsidRPr="00AB66B4" w:rsidRDefault="00053D97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required to use a professional code of ethics and conduct relevant to your profession</w:t>
      </w:r>
      <w:r w:rsidR="00CD43D7" w:rsidRPr="00AB66B4">
        <w:rPr>
          <w:rFonts w:ascii="Verdana" w:hAnsi="Verdana"/>
          <w:sz w:val="20"/>
          <w:szCs w:val="20"/>
        </w:rPr>
        <w:t xml:space="preserve"> (</w:t>
      </w:r>
      <w:proofErr w:type="gramStart"/>
      <w:r w:rsidR="00CD43D7" w:rsidRPr="00AB66B4">
        <w:rPr>
          <w:rFonts w:ascii="Verdana" w:hAnsi="Verdana"/>
          <w:sz w:val="20"/>
          <w:szCs w:val="20"/>
        </w:rPr>
        <w:t>e.g.</w:t>
      </w:r>
      <w:proofErr w:type="gramEnd"/>
      <w:r w:rsidR="00CD43D7" w:rsidRPr="00AB66B4">
        <w:rPr>
          <w:rFonts w:ascii="Verdana" w:hAnsi="Verdana"/>
          <w:sz w:val="20"/>
          <w:szCs w:val="20"/>
        </w:rPr>
        <w:t xml:space="preserve"> British Psychological Society, Health Care Professions Council National Health Service, Ministry </w:t>
      </w:r>
      <w:r w:rsidR="00287312" w:rsidRPr="00AB66B4">
        <w:rPr>
          <w:rFonts w:ascii="Verdana" w:hAnsi="Verdana"/>
          <w:sz w:val="20"/>
          <w:szCs w:val="20"/>
        </w:rPr>
        <w:t>o</w:t>
      </w:r>
      <w:r w:rsidR="00CD43D7" w:rsidRPr="00AB66B4">
        <w:rPr>
          <w:rFonts w:ascii="Verdana" w:hAnsi="Verdana"/>
          <w:sz w:val="20"/>
          <w:szCs w:val="20"/>
        </w:rPr>
        <w:t>f Defence, the Law Society)</w:t>
      </w:r>
    </w:p>
    <w:p w14:paraId="74CEC4C9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2F3767" w14:textId="3B60479C" w:rsidR="004D0480" w:rsidRPr="00AB66B4" w:rsidRDefault="00053D97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YES/NO</w:t>
      </w:r>
    </w:p>
    <w:p w14:paraId="77A7F76C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F5153C" w14:textId="65E468FC" w:rsidR="004D0480" w:rsidRPr="00AB66B4" w:rsidRDefault="004D0480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</w:r>
      <w:r w:rsidR="005D07EA" w:rsidRPr="00AB66B4">
        <w:rPr>
          <w:rFonts w:ascii="Verdana" w:hAnsi="Verdana"/>
          <w:sz w:val="20"/>
          <w:szCs w:val="20"/>
        </w:rPr>
        <w:t xml:space="preserve">If </w:t>
      </w:r>
      <w:r w:rsidRPr="00AB66B4">
        <w:rPr>
          <w:rFonts w:ascii="Verdana" w:hAnsi="Verdana"/>
          <w:sz w:val="20"/>
          <w:szCs w:val="20"/>
        </w:rPr>
        <w:t>yes,</w:t>
      </w:r>
      <w:r w:rsidR="005D07EA" w:rsidRPr="00AB66B4">
        <w:rPr>
          <w:rFonts w:ascii="Verdana" w:hAnsi="Verdana"/>
          <w:sz w:val="20"/>
          <w:szCs w:val="20"/>
        </w:rPr>
        <w:t xml:space="preserve"> please state </w:t>
      </w:r>
    </w:p>
    <w:p w14:paraId="10AA62FF" w14:textId="77777777" w:rsidR="004D0480" w:rsidRPr="00AB66B4" w:rsidRDefault="004D0480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307F6A" w14:textId="77777777" w:rsidR="00CD43D7" w:rsidRPr="00AB66B4" w:rsidRDefault="00CD43D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C722F0" w14:textId="449A585E" w:rsidR="00CD43D7" w:rsidRPr="00AB66B4" w:rsidRDefault="00053D97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have you read the relevant professional code of ethics and conducts?</w:t>
      </w:r>
    </w:p>
    <w:p w14:paraId="377CF562" w14:textId="77777777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32456FF" w14:textId="378B8E98" w:rsidR="004C7461" w:rsidRPr="00AB66B4" w:rsidRDefault="00053D9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FEA38C7" w14:textId="57912925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6E45E35" w14:textId="77777777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7B42CA3" w14:textId="3C2D4163" w:rsidR="00C31996" w:rsidRPr="00AB66B4" w:rsidRDefault="00092F08" w:rsidP="00C31996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secondary data?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="00C31996" w:rsidRPr="00AB66B4">
        <w:rPr>
          <w:rFonts w:ascii="Verdana" w:hAnsi="Verdana"/>
          <w:sz w:val="20"/>
          <w:szCs w:val="20"/>
        </w:rPr>
        <w:t xml:space="preserve"> Information from web sites, journal articles, archives)</w:t>
      </w:r>
    </w:p>
    <w:p w14:paraId="3621599C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38777AD5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AB009F4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2E7AC7E8" w14:textId="2F325679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392C1BD3" w14:textId="6C344C82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2D6815C8" w14:textId="77777777" w:rsidR="00C31996" w:rsidRPr="00AB66B4" w:rsidRDefault="00C31996" w:rsidP="00C31996">
      <w:pPr>
        <w:pStyle w:val="ListParagraph"/>
        <w:rPr>
          <w:rFonts w:ascii="Verdana" w:hAnsi="Verdana"/>
          <w:sz w:val="20"/>
          <w:szCs w:val="20"/>
        </w:rPr>
      </w:pPr>
    </w:p>
    <w:p w14:paraId="476F0D0D" w14:textId="0A252BDA" w:rsidR="00C31996" w:rsidRPr="00AB66B4" w:rsidRDefault="002245CD" w:rsidP="005F4BCC">
      <w:pPr>
        <w:pStyle w:val="Heading1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(</w:t>
      </w:r>
      <w:r w:rsidR="00DE397B" w:rsidRPr="00AB66B4">
        <w:rPr>
          <w:rFonts w:ascii="Verdana" w:hAnsi="Verdana"/>
          <w:sz w:val="20"/>
          <w:szCs w:val="20"/>
        </w:rPr>
        <w:t>T</w:t>
      </w:r>
      <w:r w:rsidR="00C31996" w:rsidRPr="00AB66B4">
        <w:rPr>
          <w:rFonts w:ascii="Verdana" w:hAnsi="Verdana"/>
          <w:sz w:val="20"/>
          <w:szCs w:val="20"/>
        </w:rPr>
        <w:t>HIS IS THE END OF THE FORM</w:t>
      </w:r>
      <w:r w:rsidRPr="00AB66B4">
        <w:rPr>
          <w:rFonts w:ascii="Verdana" w:hAnsi="Verdana"/>
          <w:sz w:val="20"/>
          <w:szCs w:val="20"/>
        </w:rPr>
        <w:t xml:space="preserve"> TO BE COMPLETED IF </w:t>
      </w:r>
      <w:r w:rsidR="00AE3BDB" w:rsidRPr="00AB66B4">
        <w:rPr>
          <w:rFonts w:ascii="Verdana" w:hAnsi="Verdana"/>
          <w:sz w:val="20"/>
          <w:szCs w:val="20"/>
        </w:rPr>
        <w:t xml:space="preserve">YOU ARE </w:t>
      </w:r>
      <w:r w:rsidRPr="00AB66B4">
        <w:rPr>
          <w:rFonts w:ascii="Verdana" w:hAnsi="Verdana"/>
          <w:sz w:val="20"/>
          <w:szCs w:val="20"/>
        </w:rPr>
        <w:t>UNDERTAKING SECONDARY RESEARCH)</w:t>
      </w:r>
    </w:p>
    <w:p w14:paraId="3A374384" w14:textId="77777777" w:rsidR="000E5B57" w:rsidRPr="00AB66B4" w:rsidRDefault="009F6852" w:rsidP="00616C77">
      <w:pPr>
        <w:ind w:left="720"/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br w:type="page"/>
      </w:r>
      <w:r w:rsidR="00DE397B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t>(</w:t>
      </w:r>
      <w:r w:rsidR="00830BB3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t>I</w:t>
      </w:r>
      <w:r w:rsidR="00DE397B" w:rsidRPr="00AB66B4">
        <w:rPr>
          <w:rFonts w:ascii="Verdana" w:eastAsiaTheme="majorEastAsia" w:hAnsi="Verdana" w:cstheme="majorBidi"/>
          <w:color w:val="2F5496" w:themeColor="accent1" w:themeShade="BF"/>
          <w:sz w:val="20"/>
          <w:szCs w:val="20"/>
        </w:rPr>
        <w:t>F CONDUCTING PRIMARY RESEARCH, PLEASE COMPLETE THE REST OF THE FORM</w:t>
      </w:r>
    </w:p>
    <w:p w14:paraId="1132FB56" w14:textId="47E6D62B" w:rsidR="0068433C" w:rsidRPr="00AB66B4" w:rsidRDefault="000C2BD9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Primary research is used i</w:t>
      </w:r>
      <w:r w:rsidR="000E5B57" w:rsidRPr="00AB66B4">
        <w:rPr>
          <w:rFonts w:ascii="Verdana" w:hAnsi="Verdana"/>
          <w:sz w:val="20"/>
          <w:szCs w:val="20"/>
        </w:rPr>
        <w:t>f your investigation invol</w:t>
      </w:r>
      <w:r w:rsidR="00616C77" w:rsidRPr="00AB66B4">
        <w:rPr>
          <w:rFonts w:ascii="Verdana" w:hAnsi="Verdana"/>
          <w:sz w:val="20"/>
          <w:szCs w:val="20"/>
        </w:rPr>
        <w:t>ve</w:t>
      </w:r>
      <w:r w:rsidRPr="00AB66B4">
        <w:rPr>
          <w:rFonts w:ascii="Verdana" w:hAnsi="Verdana"/>
          <w:sz w:val="20"/>
          <w:szCs w:val="20"/>
        </w:rPr>
        <w:t>s</w:t>
      </w:r>
      <w:r w:rsidR="00616C77" w:rsidRPr="00AB66B4">
        <w:rPr>
          <w:rFonts w:ascii="Verdana" w:hAnsi="Verdana"/>
          <w:sz w:val="20"/>
          <w:szCs w:val="20"/>
        </w:rPr>
        <w:t xml:space="preserve"> the collection of data </w:t>
      </w:r>
      <w:r w:rsidR="00DC1E31" w:rsidRPr="00AB66B4">
        <w:rPr>
          <w:rFonts w:ascii="Verdana" w:hAnsi="Verdana"/>
          <w:sz w:val="20"/>
          <w:szCs w:val="20"/>
        </w:rPr>
        <w:t>directly fro</w:t>
      </w:r>
      <w:r w:rsidR="00616C77" w:rsidRPr="00AB66B4">
        <w:rPr>
          <w:rFonts w:ascii="Verdana" w:hAnsi="Verdana"/>
          <w:sz w:val="20"/>
          <w:szCs w:val="20"/>
        </w:rPr>
        <w:t>m human participants,</w:t>
      </w:r>
      <w:r w:rsidRPr="00AB66B4">
        <w:rPr>
          <w:rFonts w:ascii="Verdana" w:hAnsi="Verdana"/>
          <w:sz w:val="20"/>
          <w:szCs w:val="20"/>
        </w:rPr>
        <w:t xml:space="preserve"> rather than depending on data collected from previously </w:t>
      </w:r>
      <w:r w:rsidR="00891C23" w:rsidRPr="00AB66B4">
        <w:rPr>
          <w:rFonts w:ascii="Verdana" w:hAnsi="Verdana"/>
          <w:sz w:val="20"/>
          <w:szCs w:val="20"/>
        </w:rPr>
        <w:t>completed</w:t>
      </w:r>
      <w:r w:rsidRPr="00AB66B4">
        <w:rPr>
          <w:rFonts w:ascii="Verdana" w:hAnsi="Verdana"/>
          <w:sz w:val="20"/>
          <w:szCs w:val="20"/>
        </w:rPr>
        <w:t xml:space="preserve"> research</w:t>
      </w:r>
      <w:r w:rsidR="00D02D9D" w:rsidRPr="00AB66B4">
        <w:rPr>
          <w:rFonts w:ascii="Verdana" w:hAnsi="Verdana"/>
          <w:sz w:val="20"/>
          <w:szCs w:val="20"/>
        </w:rPr>
        <w:t xml:space="preserve">, and </w:t>
      </w:r>
      <w:r w:rsidRPr="00AB66B4">
        <w:rPr>
          <w:rFonts w:ascii="Verdana" w:hAnsi="Verdana"/>
          <w:sz w:val="20"/>
          <w:szCs w:val="20"/>
        </w:rPr>
        <w:t xml:space="preserve">this can be in the form of a questionnaire, survey, </w:t>
      </w:r>
      <w:proofErr w:type="gramStart"/>
      <w:r w:rsidRPr="00AB66B4">
        <w:rPr>
          <w:rFonts w:ascii="Verdana" w:hAnsi="Verdana"/>
          <w:sz w:val="20"/>
          <w:szCs w:val="20"/>
        </w:rPr>
        <w:t>intervi</w:t>
      </w:r>
      <w:r w:rsidR="0068433C" w:rsidRPr="00AB66B4">
        <w:rPr>
          <w:rFonts w:ascii="Verdana" w:hAnsi="Verdana"/>
          <w:sz w:val="20"/>
          <w:szCs w:val="20"/>
        </w:rPr>
        <w:t>ew</w:t>
      </w:r>
      <w:proofErr w:type="gramEnd"/>
      <w:r w:rsidR="0068433C" w:rsidRPr="00AB66B4">
        <w:rPr>
          <w:rFonts w:ascii="Verdana" w:hAnsi="Verdana"/>
          <w:sz w:val="20"/>
          <w:szCs w:val="20"/>
        </w:rPr>
        <w:t xml:space="preserve"> or experiments.  </w:t>
      </w:r>
    </w:p>
    <w:p w14:paraId="496261BF" w14:textId="77777777" w:rsidR="006237E3" w:rsidRPr="00AB66B4" w:rsidRDefault="0068433C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All</w:t>
      </w:r>
      <w:r w:rsidR="000C2BD9" w:rsidRPr="00AB66B4">
        <w:rPr>
          <w:rFonts w:ascii="Verdana" w:hAnsi="Verdana"/>
          <w:sz w:val="20"/>
          <w:szCs w:val="20"/>
        </w:rPr>
        <w:t xml:space="preserve"> forms for primary research </w:t>
      </w:r>
      <w:r w:rsidR="000C2BD9" w:rsidRPr="00AB66B4">
        <w:rPr>
          <w:rFonts w:ascii="Verdana" w:hAnsi="Verdana"/>
          <w:b/>
          <w:sz w:val="20"/>
          <w:szCs w:val="20"/>
        </w:rPr>
        <w:t>MUST</w:t>
      </w:r>
      <w:r w:rsidR="000C2BD9" w:rsidRPr="00AB66B4">
        <w:rPr>
          <w:rFonts w:ascii="Verdana" w:hAnsi="Verdana"/>
          <w:sz w:val="20"/>
          <w:szCs w:val="20"/>
        </w:rPr>
        <w:t xml:space="preserve"> a</w:t>
      </w:r>
      <w:r w:rsidRPr="00AB66B4">
        <w:rPr>
          <w:rFonts w:ascii="Verdana" w:hAnsi="Verdana"/>
          <w:sz w:val="20"/>
          <w:szCs w:val="20"/>
        </w:rPr>
        <w:t>ccompany this Ethics form, including</w:t>
      </w:r>
      <w:r w:rsidR="006237E3" w:rsidRPr="00AB66B4">
        <w:rPr>
          <w:rFonts w:ascii="Verdana" w:hAnsi="Verdana"/>
          <w:sz w:val="20"/>
          <w:szCs w:val="20"/>
        </w:rPr>
        <w:t xml:space="preserve"> </w:t>
      </w:r>
    </w:p>
    <w:p w14:paraId="30675A84" w14:textId="7B760A1C" w:rsidR="006237E3" w:rsidRPr="00AB66B4" w:rsidRDefault="006237E3" w:rsidP="00891C23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</w:t>
      </w:r>
      <w:r w:rsidR="00891C23" w:rsidRPr="00AB66B4">
        <w:rPr>
          <w:rFonts w:ascii="Verdana" w:hAnsi="Verdana"/>
          <w:sz w:val="20"/>
          <w:szCs w:val="20"/>
        </w:rPr>
        <w:t xml:space="preserve"> </w:t>
      </w:r>
      <w:r w:rsidR="00891C23" w:rsidRPr="00AB66B4">
        <w:rPr>
          <w:rFonts w:ascii="Verdana" w:hAnsi="Verdana"/>
          <w:b/>
          <w:sz w:val="20"/>
          <w:szCs w:val="20"/>
        </w:rPr>
        <w:t>full</w:t>
      </w:r>
      <w:r w:rsidR="00891C23" w:rsidRPr="00AB66B4">
        <w:rPr>
          <w:rFonts w:ascii="Verdana" w:hAnsi="Verdana"/>
          <w:sz w:val="20"/>
          <w:szCs w:val="20"/>
        </w:rPr>
        <w:t xml:space="preserve"> draft </w:t>
      </w:r>
      <w:r w:rsidRPr="00AB66B4">
        <w:rPr>
          <w:rFonts w:ascii="Verdana" w:hAnsi="Verdana"/>
          <w:sz w:val="20"/>
          <w:szCs w:val="20"/>
        </w:rPr>
        <w:t xml:space="preserve">of </w:t>
      </w:r>
      <w:r w:rsidR="00891C23" w:rsidRPr="00AB66B4">
        <w:rPr>
          <w:rFonts w:ascii="Verdana" w:hAnsi="Verdana"/>
          <w:sz w:val="20"/>
          <w:szCs w:val="20"/>
        </w:rPr>
        <w:t xml:space="preserve">the </w:t>
      </w:r>
      <w:r w:rsidRPr="00AB66B4">
        <w:rPr>
          <w:rFonts w:ascii="Verdana" w:hAnsi="Verdana"/>
          <w:sz w:val="20"/>
          <w:szCs w:val="20"/>
        </w:rPr>
        <w:t xml:space="preserve">questionnaire, interview questions, </w:t>
      </w:r>
      <w:proofErr w:type="gramStart"/>
      <w:r w:rsidRPr="00AB66B4">
        <w:rPr>
          <w:rFonts w:ascii="Verdana" w:hAnsi="Verdana"/>
          <w:sz w:val="20"/>
          <w:szCs w:val="20"/>
        </w:rPr>
        <w:t>survey</w:t>
      </w:r>
      <w:proofErr w:type="gramEnd"/>
      <w:r w:rsidRPr="00AB66B4">
        <w:rPr>
          <w:rFonts w:ascii="Verdana" w:hAnsi="Verdana"/>
          <w:sz w:val="20"/>
          <w:szCs w:val="20"/>
        </w:rPr>
        <w:t xml:space="preserve"> or experiment</w:t>
      </w:r>
    </w:p>
    <w:p w14:paraId="54E27EA1" w14:textId="3D7A1ACF" w:rsidR="0068433C" w:rsidRPr="00AB66B4" w:rsidRDefault="006237E3" w:rsidP="00616C77">
      <w:pPr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PLUS</w:t>
      </w:r>
      <w:r w:rsidR="0068433C" w:rsidRPr="00AB66B4">
        <w:rPr>
          <w:rFonts w:ascii="Verdana" w:hAnsi="Verdana"/>
          <w:sz w:val="20"/>
          <w:szCs w:val="20"/>
        </w:rPr>
        <w:t>:</w:t>
      </w:r>
    </w:p>
    <w:p w14:paraId="18A3BB52" w14:textId="77777777" w:rsidR="0068433C" w:rsidRPr="00AB66B4" w:rsidRDefault="000C2BD9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Participant </w:t>
      </w:r>
      <w:r w:rsidR="0068433C" w:rsidRPr="00AB66B4">
        <w:rPr>
          <w:rFonts w:ascii="Verdana" w:hAnsi="Verdana"/>
          <w:sz w:val="20"/>
          <w:szCs w:val="20"/>
        </w:rPr>
        <w:t>Information Sheet</w:t>
      </w:r>
    </w:p>
    <w:p w14:paraId="0898ED44" w14:textId="77777777" w:rsidR="0068433C" w:rsidRPr="00AB66B4" w:rsidRDefault="005F4BCC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Participant </w:t>
      </w:r>
      <w:r w:rsidR="0068433C" w:rsidRPr="00AB66B4">
        <w:rPr>
          <w:rFonts w:ascii="Verdana" w:hAnsi="Verdana"/>
          <w:sz w:val="20"/>
          <w:szCs w:val="20"/>
        </w:rPr>
        <w:t>Informed Consent Form</w:t>
      </w:r>
    </w:p>
    <w:p w14:paraId="4BA315B5" w14:textId="67AF2A8D" w:rsidR="0068433C" w:rsidRPr="00AB66B4" w:rsidRDefault="000C2BD9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Participant Debrief Shee</w:t>
      </w:r>
      <w:r w:rsidR="0068433C" w:rsidRPr="00AB66B4">
        <w:rPr>
          <w:rFonts w:ascii="Verdana" w:hAnsi="Verdana"/>
          <w:sz w:val="20"/>
          <w:szCs w:val="20"/>
        </w:rPr>
        <w:t>t</w:t>
      </w:r>
    </w:p>
    <w:p w14:paraId="100FB5F6" w14:textId="7A6EC8C2" w:rsidR="0068433C" w:rsidRPr="00AB66B4" w:rsidRDefault="0068433C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Evidence of organisational approval (where relevant)</w:t>
      </w:r>
    </w:p>
    <w:p w14:paraId="0718AC99" w14:textId="60B73743" w:rsidR="00891C23" w:rsidRPr="00AB66B4" w:rsidRDefault="00891C23" w:rsidP="0068433C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Recruitment poster/invitation letter or email</w:t>
      </w:r>
    </w:p>
    <w:p w14:paraId="5597E324" w14:textId="7197FC32" w:rsidR="00ED2F70" w:rsidRPr="00AB66B4" w:rsidRDefault="00ED2F70" w:rsidP="00ED2F7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These forms can be found in the Dissertation Module on ilearn</w:t>
      </w:r>
    </w:p>
    <w:p w14:paraId="6EB302A5" w14:textId="77777777" w:rsidR="00ED2F70" w:rsidRPr="00AB66B4" w:rsidRDefault="00ED2F70" w:rsidP="00ED2F70">
      <w:pPr>
        <w:spacing w:after="0" w:line="240" w:lineRule="auto"/>
        <w:ind w:left="1080"/>
        <w:rPr>
          <w:rFonts w:ascii="Verdana" w:hAnsi="Verdana"/>
          <w:sz w:val="20"/>
          <w:szCs w:val="20"/>
        </w:rPr>
      </w:pPr>
    </w:p>
    <w:p w14:paraId="7DE8A247" w14:textId="630D58E9" w:rsidR="00ED2F70" w:rsidRPr="00AB66B4" w:rsidRDefault="00ED2F70" w:rsidP="00ED2F70">
      <w:pPr>
        <w:pStyle w:val="NormalWeb"/>
        <w:shd w:val="clear" w:color="auto" w:fill="FFFFFF"/>
        <w:rPr>
          <w:rFonts w:ascii="Verdana" w:hAnsi="Verdana" w:cstheme="minorBidi"/>
          <w:sz w:val="20"/>
          <w:szCs w:val="20"/>
          <w:lang w:eastAsia="en-US"/>
        </w:rPr>
      </w:pPr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A proviso is to be used if all of the correct paperwork has been submitted, and this includes a questionnaire that addresses the research aims and </w:t>
      </w:r>
      <w:proofErr w:type="gramStart"/>
      <w:r w:rsidRPr="00AB66B4">
        <w:rPr>
          <w:rFonts w:ascii="Verdana" w:hAnsi="Verdana" w:cstheme="minorBidi"/>
          <w:sz w:val="20"/>
          <w:szCs w:val="20"/>
          <w:lang w:eastAsia="en-US"/>
        </w:rPr>
        <w:t>objectives</w:t>
      </w:r>
      <w:proofErr w:type="gramEnd"/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 but which requires some minor amendments such as phrasing of questions, typos, grammatical errors and so on. Therefore, the form can be approved </w:t>
      </w:r>
      <w:proofErr w:type="gramStart"/>
      <w:r w:rsidRPr="00AB66B4">
        <w:rPr>
          <w:rFonts w:ascii="Verdana" w:hAnsi="Verdana" w:cstheme="minorBidi"/>
          <w:sz w:val="20"/>
          <w:szCs w:val="20"/>
          <w:lang w:eastAsia="en-US"/>
        </w:rPr>
        <w:t>as long as</w:t>
      </w:r>
      <w:proofErr w:type="gramEnd"/>
      <w:r w:rsidRPr="00AB66B4">
        <w:rPr>
          <w:rFonts w:ascii="Verdana" w:hAnsi="Verdana" w:cstheme="minorBidi"/>
          <w:sz w:val="20"/>
          <w:szCs w:val="20"/>
          <w:lang w:eastAsia="en-US"/>
        </w:rPr>
        <w:t xml:space="preserve"> the conditions of the proviso are met. Guarantee of the changes being met can be authorised by the supervisor and this will save going through the whole proposal/ethics approval process again. The supervisor MUST see the proviso changes before the student uses the instrument.</w:t>
      </w:r>
    </w:p>
    <w:p w14:paraId="080B430A" w14:textId="77777777" w:rsidR="00891C23" w:rsidRPr="00AB66B4" w:rsidRDefault="00891C23" w:rsidP="00891C23">
      <w:pPr>
        <w:pStyle w:val="NormalWeb"/>
        <w:shd w:val="clear" w:color="auto" w:fill="FFFFFF"/>
        <w:rPr>
          <w:rFonts w:ascii="Verdana" w:hAnsi="Verdana"/>
          <w:color w:val="201F1E"/>
          <w:sz w:val="20"/>
          <w:szCs w:val="20"/>
        </w:rPr>
      </w:pPr>
      <w:r w:rsidRPr="00AB66B4">
        <w:rPr>
          <w:rFonts w:ascii="Verdana" w:hAnsi="Verdana"/>
          <w:color w:val="201F1E"/>
          <w:sz w:val="20"/>
          <w:szCs w:val="20"/>
        </w:rPr>
        <w:t> </w:t>
      </w:r>
    </w:p>
    <w:p w14:paraId="3A1D2F1D" w14:textId="43D4BA9F" w:rsidR="00053D97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using an external research instrument or validated scale?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survey/psychometric))</w:t>
      </w:r>
    </w:p>
    <w:p w14:paraId="40E7023E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BC21578" w14:textId="3F820A8B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ADB51D5" w14:textId="4ADF4254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200645C" w14:textId="73A478A5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If yes, please provide a reference. </w:t>
      </w:r>
    </w:p>
    <w:p w14:paraId="07B551FF" w14:textId="52176772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6E86903" w14:textId="77777777" w:rsidR="004D0480" w:rsidRPr="00AB66B4" w:rsidRDefault="004D0480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F907FAD" w14:textId="794DEA6C" w:rsidR="004C7461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primary data involving participants (</w:t>
      </w:r>
      <w:proofErr w:type="gramStart"/>
      <w:r w:rsidR="005D07EA"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Surveys, interviews, </w:t>
      </w:r>
      <w:r w:rsidR="00036E7F" w:rsidRPr="00AB66B4">
        <w:rPr>
          <w:rFonts w:ascii="Verdana" w:hAnsi="Verdana"/>
          <w:sz w:val="20"/>
          <w:szCs w:val="20"/>
        </w:rPr>
        <w:t>focus group</w:t>
      </w:r>
      <w:r w:rsidR="004D0480" w:rsidRPr="00AB66B4">
        <w:rPr>
          <w:rFonts w:ascii="Verdana" w:hAnsi="Verdana"/>
          <w:sz w:val="20"/>
          <w:szCs w:val="20"/>
        </w:rPr>
        <w:t>, Internet forums</w:t>
      </w:r>
      <w:r w:rsidR="00036E7F" w:rsidRPr="00AB66B4">
        <w:rPr>
          <w:rFonts w:ascii="Verdana" w:hAnsi="Verdana"/>
          <w:sz w:val="20"/>
          <w:szCs w:val="20"/>
        </w:rPr>
        <w:t>)?</w:t>
      </w:r>
    </w:p>
    <w:p w14:paraId="3D2732A3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2FA107E" w14:textId="5DF264CC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3711D621" w14:textId="425078AB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2CC0E53" w14:textId="77777777" w:rsidR="00CD43D7" w:rsidRPr="00AB66B4" w:rsidRDefault="00CD43D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6D839B1" w14:textId="23CE655E" w:rsidR="004C7461" w:rsidRPr="00AB66B4" w:rsidRDefault="004C746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dealing with sensitive data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personal </w:t>
      </w:r>
      <w:r w:rsidR="00036E7F" w:rsidRPr="00AB66B4">
        <w:rPr>
          <w:rFonts w:ascii="Verdana" w:hAnsi="Verdana"/>
          <w:sz w:val="20"/>
          <w:szCs w:val="20"/>
        </w:rPr>
        <w:t>data</w:t>
      </w:r>
      <w:r w:rsidR="004D0480" w:rsidRPr="00AB66B4">
        <w:rPr>
          <w:rFonts w:ascii="Verdana" w:hAnsi="Verdana"/>
          <w:sz w:val="20"/>
          <w:szCs w:val="20"/>
        </w:rPr>
        <w:t>,</w:t>
      </w:r>
      <w:r w:rsidRPr="00AB66B4">
        <w:rPr>
          <w:rFonts w:ascii="Verdana" w:hAnsi="Verdana"/>
          <w:sz w:val="20"/>
          <w:szCs w:val="20"/>
        </w:rPr>
        <w:t xml:space="preserve"> organisational data</w:t>
      </w:r>
      <w:r w:rsidR="004D0480" w:rsidRPr="00AB66B4">
        <w:rPr>
          <w:rFonts w:ascii="Verdana" w:hAnsi="Verdana"/>
          <w:sz w:val="20"/>
          <w:szCs w:val="20"/>
        </w:rPr>
        <w:t>, those with vulnerable groups</w:t>
      </w:r>
      <w:r w:rsidRPr="00AB66B4">
        <w:rPr>
          <w:rFonts w:ascii="Verdana" w:hAnsi="Verdana"/>
          <w:sz w:val="20"/>
          <w:szCs w:val="20"/>
        </w:rPr>
        <w:t>)</w:t>
      </w:r>
      <w:r w:rsidR="004D0480" w:rsidRPr="00AB66B4">
        <w:rPr>
          <w:rFonts w:ascii="Verdana" w:hAnsi="Verdana"/>
          <w:sz w:val="20"/>
          <w:szCs w:val="20"/>
        </w:rPr>
        <w:t>?</w:t>
      </w:r>
    </w:p>
    <w:p w14:paraId="40138BE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F884E1B" w14:textId="0561D26C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4D237E1" w14:textId="5FB66085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2A1A77A" w14:textId="6EDF3F71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outline how this data will be stored securely</w:t>
      </w:r>
      <w:r w:rsidR="00CD43D7" w:rsidRPr="00AB66B4">
        <w:rPr>
          <w:rFonts w:ascii="Verdana" w:hAnsi="Verdana"/>
          <w:sz w:val="20"/>
          <w:szCs w:val="20"/>
        </w:rPr>
        <w:t xml:space="preserve"> to ensure compliance with GDPR (</w:t>
      </w:r>
      <w:r w:rsidR="00471801" w:rsidRPr="00AB66B4">
        <w:rPr>
          <w:rFonts w:ascii="Verdana" w:hAnsi="Verdana"/>
          <w:sz w:val="20"/>
          <w:szCs w:val="20"/>
        </w:rPr>
        <w:t>a</w:t>
      </w:r>
      <w:r w:rsidR="00CD43D7" w:rsidRPr="00AB66B4">
        <w:rPr>
          <w:rFonts w:ascii="Verdana" w:hAnsi="Verdana"/>
          <w:sz w:val="20"/>
          <w:szCs w:val="20"/>
        </w:rPr>
        <w:t xml:space="preserve">ll data </w:t>
      </w:r>
      <w:r w:rsidR="00605E04" w:rsidRPr="00AB66B4">
        <w:rPr>
          <w:rFonts w:ascii="Verdana" w:hAnsi="Verdana"/>
          <w:sz w:val="20"/>
          <w:szCs w:val="20"/>
        </w:rPr>
        <w:t>MUST</w:t>
      </w:r>
      <w:r w:rsidR="00CD43D7" w:rsidRPr="00AB66B4">
        <w:rPr>
          <w:rFonts w:ascii="Verdana" w:hAnsi="Verdana"/>
          <w:sz w:val="20"/>
          <w:szCs w:val="20"/>
        </w:rPr>
        <w:t xml:space="preserve"> be stored on the AU </w:t>
      </w:r>
      <w:proofErr w:type="spellStart"/>
      <w:r w:rsidR="00CD43D7" w:rsidRPr="00AB66B4">
        <w:rPr>
          <w:rFonts w:ascii="Verdana" w:hAnsi="Verdana"/>
          <w:sz w:val="20"/>
          <w:szCs w:val="20"/>
        </w:rPr>
        <w:t>Onedrive</w:t>
      </w:r>
      <w:proofErr w:type="spellEnd"/>
      <w:r w:rsidR="00CD43D7" w:rsidRPr="00AB66B4">
        <w:rPr>
          <w:rFonts w:ascii="Verdana" w:hAnsi="Verdana"/>
          <w:sz w:val="20"/>
          <w:szCs w:val="20"/>
        </w:rPr>
        <w:t>, not on personal drives)</w:t>
      </w:r>
    </w:p>
    <w:p w14:paraId="78C83CA5" w14:textId="01CBDC94" w:rsidR="004C7461" w:rsidRPr="00AB66B4" w:rsidRDefault="004C7461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4D9D47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9B7A3D5" w14:textId="48EC1FEC" w:rsidR="00053D97" w:rsidRPr="00AB66B4" w:rsidRDefault="004C7461" w:rsidP="000A535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sourcing secondary data? (</w:t>
      </w:r>
      <w:proofErr w:type="gramStart"/>
      <w:r w:rsidRPr="00AB66B4">
        <w:rPr>
          <w:rFonts w:ascii="Verdana" w:hAnsi="Verdana"/>
          <w:sz w:val="20"/>
          <w:szCs w:val="20"/>
        </w:rPr>
        <w:t>e</w:t>
      </w:r>
      <w:r w:rsidR="00036E7F" w:rsidRPr="00AB66B4">
        <w:rPr>
          <w:rFonts w:ascii="Verdana" w:hAnsi="Verdana"/>
          <w:sz w:val="20"/>
          <w:szCs w:val="20"/>
        </w:rPr>
        <w:t>.</w:t>
      </w:r>
      <w:r w:rsidRPr="00AB66B4">
        <w:rPr>
          <w:rFonts w:ascii="Verdana" w:hAnsi="Verdana"/>
          <w:sz w:val="20"/>
          <w:szCs w:val="20"/>
        </w:rPr>
        <w:t>g.</w:t>
      </w:r>
      <w:proofErr w:type="gramEnd"/>
      <w:r w:rsidRPr="00AB66B4">
        <w:rPr>
          <w:rFonts w:ascii="Verdana" w:hAnsi="Verdana"/>
          <w:sz w:val="20"/>
          <w:szCs w:val="20"/>
        </w:rPr>
        <w:t xml:space="preserve"> Information from web sites</w:t>
      </w:r>
      <w:r w:rsidR="00036E7F" w:rsidRPr="00AB66B4">
        <w:rPr>
          <w:rFonts w:ascii="Verdana" w:hAnsi="Verdana"/>
          <w:sz w:val="20"/>
          <w:szCs w:val="20"/>
        </w:rPr>
        <w:t>, journal articles</w:t>
      </w:r>
      <w:r w:rsidR="00B960B6" w:rsidRPr="00AB66B4">
        <w:rPr>
          <w:rFonts w:ascii="Verdana" w:hAnsi="Verdana"/>
          <w:sz w:val="20"/>
          <w:szCs w:val="20"/>
        </w:rPr>
        <w:t>, archives</w:t>
      </w:r>
      <w:r w:rsidRPr="00AB66B4">
        <w:rPr>
          <w:rFonts w:ascii="Verdana" w:hAnsi="Verdana"/>
          <w:sz w:val="20"/>
          <w:szCs w:val="20"/>
        </w:rPr>
        <w:t>)</w:t>
      </w:r>
    </w:p>
    <w:p w14:paraId="2591813E" w14:textId="77777777" w:rsidR="00BA6833" w:rsidRPr="00AB66B4" w:rsidRDefault="00BA6833" w:rsidP="00BA6833">
      <w:pPr>
        <w:pStyle w:val="ListParagraph"/>
        <w:rPr>
          <w:rFonts w:ascii="Verdana" w:hAnsi="Verdana"/>
          <w:sz w:val="20"/>
          <w:szCs w:val="20"/>
        </w:rPr>
      </w:pPr>
    </w:p>
    <w:p w14:paraId="59A07722" w14:textId="18E1E4CA" w:rsidR="004C7461" w:rsidRPr="00AB66B4" w:rsidRDefault="004C7461" w:rsidP="004C7461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D12D627" w14:textId="14553288" w:rsidR="00826D33" w:rsidRPr="00AB66B4" w:rsidRDefault="00826D33" w:rsidP="004C7461">
      <w:pPr>
        <w:pStyle w:val="ListParagraph"/>
        <w:rPr>
          <w:rFonts w:ascii="Verdana" w:hAnsi="Verdana"/>
          <w:sz w:val="20"/>
          <w:szCs w:val="20"/>
        </w:rPr>
      </w:pPr>
    </w:p>
    <w:p w14:paraId="23803571" w14:textId="39C0C4E6" w:rsidR="00B960B6" w:rsidRPr="00AB66B4" w:rsidRDefault="00B960B6" w:rsidP="004C7461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334E8AA4" w14:textId="33B788C9" w:rsidR="00B960B6" w:rsidRPr="00AB66B4" w:rsidRDefault="00B960B6" w:rsidP="004C7461">
      <w:pPr>
        <w:pStyle w:val="ListParagraph"/>
        <w:rPr>
          <w:rFonts w:ascii="Verdana" w:hAnsi="Verdana"/>
          <w:sz w:val="20"/>
          <w:szCs w:val="20"/>
        </w:rPr>
      </w:pPr>
    </w:p>
    <w:p w14:paraId="2307450E" w14:textId="77777777" w:rsidR="00B95DA7" w:rsidRPr="00AB66B4" w:rsidRDefault="00B95DA7" w:rsidP="004C7461">
      <w:pPr>
        <w:pStyle w:val="ListParagraph"/>
        <w:rPr>
          <w:rFonts w:ascii="Verdana" w:hAnsi="Verdana"/>
          <w:sz w:val="20"/>
          <w:szCs w:val="20"/>
        </w:rPr>
      </w:pPr>
    </w:p>
    <w:p w14:paraId="79AA8A43" w14:textId="63E95E4D" w:rsidR="004C7461" w:rsidRPr="00AB66B4" w:rsidRDefault="00826D33" w:rsidP="5606EFC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Does the study require DBS (Disclosure and Barring Service) checks?</w:t>
      </w:r>
      <w:r w:rsidR="309155E2" w:rsidRPr="00AB66B4">
        <w:rPr>
          <w:rFonts w:ascii="Verdana" w:hAnsi="Verdana"/>
          <w:sz w:val="20"/>
          <w:szCs w:val="20"/>
        </w:rPr>
        <w:t xml:space="preserve"> </w:t>
      </w:r>
    </w:p>
    <w:p w14:paraId="33972C73" w14:textId="65095F1C" w:rsidR="004C7461" w:rsidRPr="00AB66B4" w:rsidRDefault="5606EFC5" w:rsidP="00287312">
      <w:pPr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**Please note that </w:t>
      </w:r>
      <w:r w:rsidR="309155E2" w:rsidRPr="00AB66B4">
        <w:rPr>
          <w:rFonts w:ascii="Verdana" w:hAnsi="Verdana"/>
          <w:sz w:val="20"/>
          <w:szCs w:val="20"/>
        </w:rPr>
        <w:t>unl</w:t>
      </w:r>
      <w:r w:rsidR="6247B12D" w:rsidRPr="00AB66B4">
        <w:rPr>
          <w:rFonts w:ascii="Verdana" w:hAnsi="Verdana"/>
          <w:sz w:val="20"/>
          <w:szCs w:val="20"/>
        </w:rPr>
        <w:t xml:space="preserve">ess already working with </w:t>
      </w:r>
      <w:r w:rsidRPr="00AB66B4">
        <w:rPr>
          <w:rFonts w:ascii="Verdana" w:hAnsi="Verdana"/>
          <w:sz w:val="20"/>
          <w:szCs w:val="20"/>
        </w:rPr>
        <w:t xml:space="preserve">this </w:t>
      </w:r>
      <w:r w:rsidR="6247B12D" w:rsidRPr="00AB66B4">
        <w:rPr>
          <w:rFonts w:ascii="Verdana" w:hAnsi="Verdana"/>
          <w:sz w:val="20"/>
          <w:szCs w:val="20"/>
        </w:rPr>
        <w:t>populat</w:t>
      </w:r>
      <w:r w:rsidR="1307DB32" w:rsidRPr="00AB66B4">
        <w:rPr>
          <w:rFonts w:ascii="Verdana" w:hAnsi="Verdana"/>
          <w:sz w:val="20"/>
          <w:szCs w:val="20"/>
        </w:rPr>
        <w:t>ion</w:t>
      </w:r>
      <w:r w:rsidR="6247B12D" w:rsidRPr="00AB66B4">
        <w:rPr>
          <w:rFonts w:ascii="Verdana" w:hAnsi="Verdana"/>
          <w:sz w:val="20"/>
          <w:szCs w:val="20"/>
        </w:rPr>
        <w:t>, permission will not be granted to students</w:t>
      </w:r>
      <w:r w:rsidR="1307DB32" w:rsidRPr="00AB66B4">
        <w:rPr>
          <w:rFonts w:ascii="Verdana" w:hAnsi="Verdana"/>
          <w:sz w:val="20"/>
          <w:szCs w:val="20"/>
        </w:rPr>
        <w:t xml:space="preserve"> </w:t>
      </w:r>
      <w:r w:rsidR="4149BCC5" w:rsidRPr="00AB66B4">
        <w:rPr>
          <w:rFonts w:ascii="Verdana" w:hAnsi="Verdana"/>
          <w:sz w:val="20"/>
          <w:szCs w:val="20"/>
        </w:rPr>
        <w:t>to data collect from this population</w:t>
      </w:r>
      <w:r w:rsidR="1307DB32" w:rsidRPr="00AB66B4">
        <w:rPr>
          <w:rFonts w:ascii="Verdana" w:hAnsi="Verdana"/>
          <w:sz w:val="20"/>
          <w:szCs w:val="20"/>
        </w:rPr>
        <w:t>)</w:t>
      </w:r>
    </w:p>
    <w:p w14:paraId="4EF5AA56" w14:textId="4409ACC4" w:rsidR="00826D33" w:rsidRPr="00AB66B4" w:rsidRDefault="00826D33" w:rsidP="00826D3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4235BCFC" w14:textId="77777777" w:rsidR="00B960B6" w:rsidRPr="00AB66B4" w:rsidRDefault="00B960B6" w:rsidP="00826D33">
      <w:pPr>
        <w:pStyle w:val="ListParagraph"/>
        <w:rPr>
          <w:rFonts w:ascii="Verdana" w:hAnsi="Verdana"/>
          <w:sz w:val="20"/>
          <w:szCs w:val="20"/>
        </w:rPr>
      </w:pPr>
    </w:p>
    <w:p w14:paraId="5E57F794" w14:textId="51393507" w:rsidR="00826D33" w:rsidRPr="00AB66B4" w:rsidRDefault="00826D33" w:rsidP="00826D3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serial number, date obtained and expiry data</w:t>
      </w:r>
    </w:p>
    <w:p w14:paraId="347199C0" w14:textId="68F0DD99" w:rsidR="5ECC3DD4" w:rsidRPr="00AB66B4" w:rsidRDefault="5ECC3DD4" w:rsidP="00287312">
      <w:pPr>
        <w:pStyle w:val="ListParagraph"/>
        <w:rPr>
          <w:rFonts w:ascii="Verdana" w:hAnsi="Verdana"/>
          <w:sz w:val="20"/>
          <w:szCs w:val="20"/>
        </w:rPr>
      </w:pPr>
    </w:p>
    <w:p w14:paraId="7B721EEB" w14:textId="77777777" w:rsidR="00B95DA7" w:rsidRPr="00AB66B4" w:rsidRDefault="00B95DA7" w:rsidP="00287312">
      <w:pPr>
        <w:pStyle w:val="ListParagraph"/>
        <w:rPr>
          <w:rFonts w:ascii="Verdana" w:hAnsi="Verdana"/>
          <w:sz w:val="20"/>
          <w:szCs w:val="20"/>
        </w:rPr>
      </w:pPr>
    </w:p>
    <w:p w14:paraId="2242F6E1" w14:textId="1F800741" w:rsidR="00826D33" w:rsidRPr="00AB66B4" w:rsidRDefault="7C3133A1" w:rsidP="4149BCC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Does the study involve direct contact with:</w:t>
      </w:r>
    </w:p>
    <w:p w14:paraId="3B044A3B" w14:textId="65095F1C" w:rsidR="4149BCC5" w:rsidRPr="00AB66B4" w:rsidRDefault="4149BCC5" w:rsidP="00287312">
      <w:pPr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**Please note that unless already working with this population, permission will not be granted to students to data collect from this population)</w:t>
      </w:r>
    </w:p>
    <w:p w14:paraId="63A893CF" w14:textId="3A5EC348" w:rsidR="00443135" w:rsidRPr="00AB66B4" w:rsidRDefault="00443135" w:rsidP="54F803FD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Vulnerable adults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learning difficulties, </w:t>
      </w:r>
      <w:r w:rsidR="00D76D7C" w:rsidRPr="00AB66B4">
        <w:rPr>
          <w:rFonts w:ascii="Verdana" w:hAnsi="Verdana"/>
          <w:sz w:val="20"/>
          <w:szCs w:val="20"/>
        </w:rPr>
        <w:t>dementia, living in residential care)</w:t>
      </w:r>
      <w:r w:rsidR="00BA6833" w:rsidRPr="00AB66B4">
        <w:rPr>
          <w:rFonts w:ascii="Verdana" w:hAnsi="Verdana"/>
          <w:sz w:val="20"/>
          <w:szCs w:val="20"/>
        </w:rPr>
        <w:tab/>
      </w:r>
      <w:r w:rsidR="00D76D7C" w:rsidRPr="00AB66B4">
        <w:rPr>
          <w:rFonts w:ascii="Verdana" w:hAnsi="Verdana"/>
          <w:sz w:val="20"/>
          <w:szCs w:val="20"/>
        </w:rPr>
        <w:t>YES/NO</w:t>
      </w:r>
    </w:p>
    <w:p w14:paraId="434391AB" w14:textId="60766D48" w:rsidR="00D76D7C" w:rsidRPr="00AB66B4" w:rsidRDefault="0E2A6AE2" w:rsidP="149A96EF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Those under the age of </w:t>
      </w:r>
      <w:del w:id="0" w:author="Sharon Watson" w:date="2020-02-18T08:11:00Z">
        <w:r w:rsidR="00D76D7C" w:rsidRPr="00AB66B4" w:rsidDel="0E2A6AE2">
          <w:rPr>
            <w:rFonts w:ascii="Verdana" w:hAnsi="Verdana"/>
            <w:sz w:val="20"/>
            <w:szCs w:val="20"/>
          </w:rPr>
          <w:delText xml:space="preserve"> </w:delText>
        </w:r>
      </w:del>
      <w:r w:rsidRPr="00AB66B4">
        <w:rPr>
          <w:rFonts w:ascii="Verdana" w:hAnsi="Verdana"/>
          <w:sz w:val="20"/>
          <w:szCs w:val="20"/>
        </w:rPr>
        <w:t>18</w:t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Pr="00AB66B4">
        <w:rPr>
          <w:rFonts w:ascii="Verdana" w:hAnsi="Verdana"/>
          <w:sz w:val="20"/>
          <w:szCs w:val="20"/>
        </w:rPr>
        <w:t>YES/NO</w:t>
      </w:r>
    </w:p>
    <w:p w14:paraId="796C67D8" w14:textId="3A4B51FA" w:rsidR="00D76D7C" w:rsidRPr="00AB66B4" w:rsidRDefault="00E031AF" w:rsidP="149A96EF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Adults in prison/remanded in custody/on bail</w:t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="00BA6833" w:rsidRPr="00AB66B4">
        <w:rPr>
          <w:rFonts w:ascii="Verdana" w:hAnsi="Verdana"/>
          <w:sz w:val="20"/>
          <w:szCs w:val="20"/>
        </w:rPr>
        <w:tab/>
      </w:r>
      <w:r w:rsidRPr="00AB66B4">
        <w:rPr>
          <w:rFonts w:ascii="Verdana" w:hAnsi="Verdana"/>
          <w:sz w:val="20"/>
          <w:szCs w:val="20"/>
        </w:rPr>
        <w:t>YES/NO</w:t>
      </w:r>
    </w:p>
    <w:p w14:paraId="63256FF5" w14:textId="2E44EB1D" w:rsidR="000C41B3" w:rsidRPr="00AB66B4" w:rsidRDefault="000C41B3" w:rsidP="00443135">
      <w:pPr>
        <w:pStyle w:val="ListParagraph"/>
        <w:rPr>
          <w:rFonts w:ascii="Verdana" w:hAnsi="Verdana"/>
          <w:sz w:val="20"/>
          <w:szCs w:val="20"/>
        </w:rPr>
      </w:pPr>
    </w:p>
    <w:p w14:paraId="57839051" w14:textId="641907EB" w:rsidR="00443135" w:rsidRPr="00AB66B4" w:rsidRDefault="000C41B3" w:rsidP="000C41B3">
      <w:pPr>
        <w:pStyle w:val="ListParagraph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outline the participant group</w:t>
      </w:r>
    </w:p>
    <w:p w14:paraId="2F51A79A" w14:textId="6A9781A1" w:rsidR="00B95DA7" w:rsidRPr="00AB66B4" w:rsidRDefault="00B95DA7" w:rsidP="000C41B3">
      <w:pPr>
        <w:pStyle w:val="ListParagraph"/>
        <w:rPr>
          <w:rFonts w:ascii="Verdana" w:hAnsi="Verdana"/>
          <w:sz w:val="20"/>
          <w:szCs w:val="20"/>
        </w:rPr>
      </w:pPr>
    </w:p>
    <w:p w14:paraId="5154F0A7" w14:textId="77777777" w:rsidR="00B95DA7" w:rsidRPr="00AB66B4" w:rsidRDefault="00B95DA7" w:rsidP="000C41B3">
      <w:pPr>
        <w:pStyle w:val="ListParagraph"/>
        <w:rPr>
          <w:rFonts w:ascii="Verdana" w:hAnsi="Verdana"/>
          <w:sz w:val="20"/>
          <w:szCs w:val="20"/>
        </w:rPr>
      </w:pPr>
    </w:p>
    <w:p w14:paraId="1C235863" w14:textId="074A8BE3" w:rsidR="000C41B3" w:rsidRPr="00AB66B4" w:rsidRDefault="000C41B3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Data Security</w:t>
      </w:r>
    </w:p>
    <w:p w14:paraId="1CDC5E6B" w14:textId="60F8330A" w:rsidR="000C41B3" w:rsidRPr="00AB66B4" w:rsidRDefault="000C41B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Can you guarantee the full security and confidentiality of data collected?</w:t>
      </w:r>
    </w:p>
    <w:p w14:paraId="2CCB000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17F35BE" w14:textId="02CC7D30" w:rsidR="000C41B3" w:rsidRPr="00AB66B4" w:rsidRDefault="00BA6833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</w:t>
      </w:r>
      <w:r w:rsidR="000C41B3" w:rsidRPr="00AB66B4">
        <w:rPr>
          <w:rFonts w:ascii="Verdana" w:hAnsi="Verdana"/>
          <w:sz w:val="20"/>
          <w:szCs w:val="20"/>
        </w:rPr>
        <w:t>ES/NO</w:t>
      </w:r>
    </w:p>
    <w:p w14:paraId="79EB44D8" w14:textId="77777777" w:rsidR="00B95DA7" w:rsidRPr="00AB66B4" w:rsidRDefault="00B95DA7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31E76993" w14:textId="28B70E02" w:rsidR="04DE4D66" w:rsidRPr="00AB66B4" w:rsidRDefault="000C41B3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</w:r>
      <w:r w:rsidR="04DE4D66" w:rsidRPr="00AB66B4">
        <w:rPr>
          <w:rFonts w:ascii="Verdana" w:hAnsi="Verdana"/>
          <w:sz w:val="20"/>
          <w:szCs w:val="20"/>
        </w:rPr>
        <w:t>If no, please outline reasons</w:t>
      </w:r>
    </w:p>
    <w:p w14:paraId="3A85F4F1" w14:textId="51BD0B54" w:rsidR="00287312" w:rsidRPr="00AB66B4" w:rsidRDefault="00287312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6885D5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18654F" w14:textId="67351608" w:rsidR="00287312" w:rsidRPr="00AB66B4" w:rsidRDefault="5F15168A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</w:t>
      </w:r>
      <w:r w:rsidR="69E0CF40" w:rsidRPr="00AB66B4">
        <w:rPr>
          <w:rFonts w:ascii="Verdana" w:hAnsi="Verdana"/>
          <w:sz w:val="20"/>
          <w:szCs w:val="20"/>
        </w:rPr>
        <w:t xml:space="preserve">*Please note that any electronic data should be stored on Arden University’s </w:t>
      </w:r>
      <w:r w:rsidRPr="00AB66B4">
        <w:rPr>
          <w:rFonts w:ascii="Verdana" w:hAnsi="Verdana"/>
          <w:sz w:val="20"/>
          <w:szCs w:val="20"/>
        </w:rPr>
        <w:t>one drive</w:t>
      </w:r>
      <w:r w:rsidR="00605E04" w:rsidRPr="00AB66B4">
        <w:rPr>
          <w:rFonts w:ascii="Verdana" w:hAnsi="Verdana"/>
          <w:sz w:val="20"/>
          <w:szCs w:val="20"/>
        </w:rPr>
        <w:t xml:space="preserve"> (therefore students must use their Arden email address for data collection, communication etc.)</w:t>
      </w:r>
    </w:p>
    <w:p w14:paraId="471233E1" w14:textId="30E320EF" w:rsidR="00287312" w:rsidRPr="00AB66B4" w:rsidRDefault="00287312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4734186" w14:textId="77777777" w:rsidR="00B95DA7" w:rsidRPr="00AB66B4" w:rsidRDefault="00B95DA7" w:rsidP="00B95DA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0E44360" w14:textId="029262B7" w:rsidR="55701D2E" w:rsidRPr="00AB66B4" w:rsidRDefault="00287312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Pl</w:t>
      </w:r>
      <w:r w:rsidR="55701D2E" w:rsidRPr="00AB66B4">
        <w:rPr>
          <w:rFonts w:ascii="Verdana" w:hAnsi="Verdana"/>
          <w:sz w:val="20"/>
          <w:szCs w:val="20"/>
        </w:rPr>
        <w:t xml:space="preserve">ease outline how you will ensure anonymity and confidentiality of </w:t>
      </w:r>
      <w:r w:rsidR="5A4A2D87" w:rsidRPr="00AB66B4">
        <w:rPr>
          <w:rFonts w:ascii="Verdana" w:hAnsi="Verdana"/>
          <w:sz w:val="20"/>
          <w:szCs w:val="20"/>
        </w:rPr>
        <w:t>data</w:t>
      </w:r>
    </w:p>
    <w:p w14:paraId="4C78C339" w14:textId="0B2EB843" w:rsidR="31782F04" w:rsidRPr="00AB66B4" w:rsidRDefault="31782F04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A56CFC5" w14:textId="77777777" w:rsidR="000C41B3" w:rsidRPr="00AB66B4" w:rsidRDefault="000C41B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723449C" w14:textId="11E945D4" w:rsidR="00EE1043" w:rsidRPr="00AB66B4" w:rsidRDefault="00EE10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Will you be responsible for destroying the data after the </w:t>
      </w:r>
      <w:r w:rsidR="00036E7F" w:rsidRPr="00AB66B4">
        <w:rPr>
          <w:rFonts w:ascii="Verdana" w:hAnsi="Verdana"/>
          <w:sz w:val="20"/>
          <w:szCs w:val="20"/>
        </w:rPr>
        <w:t>research</w:t>
      </w:r>
      <w:r w:rsidRPr="00AB66B4">
        <w:rPr>
          <w:rFonts w:ascii="Verdana" w:hAnsi="Verdana"/>
          <w:sz w:val="20"/>
          <w:szCs w:val="20"/>
        </w:rPr>
        <w:t xml:space="preserve"> is complete?</w:t>
      </w:r>
    </w:p>
    <w:p w14:paraId="3D289DD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0CAB2E8" w14:textId="6F519236" w:rsidR="00EE1043" w:rsidRPr="00AB66B4" w:rsidRDefault="00EE10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76314E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C5F1B3B" w14:textId="24A57D36" w:rsidR="00EE1043" w:rsidRPr="00AB66B4" w:rsidRDefault="00EE10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 at what date will the data be destroyed?</w:t>
      </w:r>
    </w:p>
    <w:p w14:paraId="7BC137B0" w14:textId="3E82482F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718069F" w14:textId="6B0652F2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B44D572" w14:textId="77777777" w:rsidR="000E7F43" w:rsidRPr="00AB66B4" w:rsidRDefault="000E7F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who will be responsible?</w:t>
      </w:r>
    </w:p>
    <w:p w14:paraId="6CA9057F" w14:textId="77777777" w:rsidR="000E7F43" w:rsidRPr="00AB66B4" w:rsidRDefault="000E7F4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3CB882A" w14:textId="6B8FFB23" w:rsidR="31782F04" w:rsidRPr="00AB66B4" w:rsidRDefault="7F165001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**Please note that data should be destroyed as soon as possible (when full data usage has been completed) but no later than 3 years from data collection.</w:t>
      </w:r>
    </w:p>
    <w:p w14:paraId="0DA254BF" w14:textId="2799CD93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703DFE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3930E0" w14:textId="2D88E555" w:rsidR="00D607A1" w:rsidRPr="00AB66B4" w:rsidRDefault="00D607A1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Informed Consent</w:t>
      </w:r>
    </w:p>
    <w:p w14:paraId="678B6130" w14:textId="1F26DD48" w:rsidR="00A56188" w:rsidRPr="00AB66B4" w:rsidRDefault="00D607A1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Will all participants receive information as to why the research is being conducted </w:t>
      </w:r>
      <w:r w:rsidR="00A56188" w:rsidRPr="00AB66B4">
        <w:rPr>
          <w:rFonts w:ascii="Verdana" w:hAnsi="Verdana"/>
          <w:sz w:val="20"/>
          <w:szCs w:val="20"/>
        </w:rPr>
        <w:t>and what their participation will involve?</w:t>
      </w:r>
    </w:p>
    <w:p w14:paraId="3103DF6F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D08D903" w14:textId="0D5A05E2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1A05FE1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A40FC61" w14:textId="37071EF4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273B3CC6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B417984" w14:textId="66AD1C22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1D33FF" w14:textId="108B1E19" w:rsidR="00A56188" w:rsidRPr="00AB66B4" w:rsidRDefault="00A5618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asked to give informed consent before the study starts?</w:t>
      </w:r>
    </w:p>
    <w:p w14:paraId="440E5303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C6C7327" w14:textId="74938130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3B7D5402" w14:textId="520C9BE2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8C4FEB3" w14:textId="2697525F" w:rsidR="00A56188" w:rsidRPr="00AB66B4" w:rsidRDefault="00A5618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163FC33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45E2B49" w14:textId="38431062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D84428" w14:textId="59D00C3E" w:rsidR="00A56188" w:rsidRPr="00AB66B4" w:rsidRDefault="00A5618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told of the data being collected and how the data be used?</w:t>
      </w:r>
    </w:p>
    <w:p w14:paraId="1D727F77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4922BCD" w14:textId="0CCFA7FD" w:rsidR="00A56188" w:rsidRPr="00AB66B4" w:rsidRDefault="00A56188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56C4D2F" w14:textId="77777777" w:rsidR="00BA6833" w:rsidRPr="00AB66B4" w:rsidRDefault="00BA6833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2933FF71" w14:textId="273080AD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If no, please state reasons</w:t>
      </w:r>
    </w:p>
    <w:p w14:paraId="0AC53E13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4E438D" w14:textId="298253A3" w:rsidR="00A56188" w:rsidRPr="00AB66B4" w:rsidRDefault="00A5618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CF5EC6" w14:textId="4C90C302" w:rsidR="00A56188" w:rsidRPr="00AB66B4" w:rsidRDefault="0075100B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all participants be told that they do not have to participate in the research</w:t>
      </w:r>
      <w:r w:rsidR="3ACC8184" w:rsidRPr="00AB66B4">
        <w:rPr>
          <w:rFonts w:ascii="Verdana" w:hAnsi="Verdana"/>
          <w:sz w:val="20"/>
          <w:szCs w:val="20"/>
        </w:rPr>
        <w:t>?</w:t>
      </w:r>
    </w:p>
    <w:p w14:paraId="68960834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B9B10B7" w14:textId="76D9C75B" w:rsidR="0075100B" w:rsidRPr="00AB66B4" w:rsidRDefault="0075100B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BC1F29C" w14:textId="77777777" w:rsidR="00BA6833" w:rsidRPr="00AB66B4" w:rsidRDefault="00BA6833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2A8F7BB8" w14:textId="4BEB0E7B" w:rsidR="0075100B" w:rsidRPr="00AB66B4" w:rsidRDefault="0075100B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no, please state reasons</w:t>
      </w:r>
    </w:p>
    <w:p w14:paraId="13976BA3" w14:textId="77777777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C6491D1" w14:textId="793ACF9F" w:rsidR="0075100B" w:rsidRPr="00AB66B4" w:rsidRDefault="0075100B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0BF43A" w14:textId="77777777" w:rsidR="00BA6833" w:rsidRPr="00AB66B4" w:rsidRDefault="008E7DC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Does the study involve deception?</w:t>
      </w:r>
    </w:p>
    <w:p w14:paraId="28B54CF6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3BF8A7" w14:textId="5BAFA461" w:rsidR="0075100B" w:rsidRPr="00AB66B4" w:rsidRDefault="008E7DC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C420BE7" w14:textId="77777777" w:rsidR="00BA6833" w:rsidRPr="00AB66B4" w:rsidRDefault="00BA6833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F8289C" w14:textId="330915B8" w:rsidR="008E7DCC" w:rsidRPr="00AB66B4" w:rsidRDefault="008E7DCC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</w:t>
      </w:r>
    </w:p>
    <w:p w14:paraId="7E9314F3" w14:textId="6B9797B3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31A39DBF" w14:textId="77777777" w:rsidR="00B95DA7" w:rsidRPr="00AB66B4" w:rsidRDefault="00B95DA7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</w:p>
    <w:p w14:paraId="09EAF151" w14:textId="5106A359" w:rsidR="008E7DCC" w:rsidRPr="00AB66B4" w:rsidRDefault="005629FE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Risk of Harm</w:t>
      </w:r>
    </w:p>
    <w:p w14:paraId="2F7A254C" w14:textId="077EC820" w:rsidR="008E7DCC" w:rsidRPr="00AB66B4" w:rsidRDefault="005629FE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Is there any</w:t>
      </w:r>
      <w:r w:rsidR="00CD43D7" w:rsidRPr="00AB66B4">
        <w:rPr>
          <w:rFonts w:ascii="Verdana" w:hAnsi="Verdana"/>
          <w:sz w:val="20"/>
          <w:szCs w:val="20"/>
        </w:rPr>
        <w:t xml:space="preserve"> </w:t>
      </w:r>
      <w:r w:rsidRPr="00AB66B4">
        <w:rPr>
          <w:rFonts w:ascii="Verdana" w:hAnsi="Verdana"/>
          <w:sz w:val="20"/>
          <w:szCs w:val="20"/>
        </w:rPr>
        <w:t>risk that the research may lead to physical/psychological harm</w:t>
      </w:r>
      <w:r w:rsidR="007E2102" w:rsidRPr="00AB66B4">
        <w:rPr>
          <w:rFonts w:ascii="Verdana" w:hAnsi="Verdana"/>
          <w:sz w:val="20"/>
          <w:szCs w:val="20"/>
        </w:rPr>
        <w:t xml:space="preserve"> or disclosure of criminal activities/convictions</w:t>
      </w:r>
      <w:r w:rsidRPr="00AB66B4">
        <w:rPr>
          <w:rFonts w:ascii="Verdana" w:hAnsi="Verdana"/>
          <w:sz w:val="20"/>
          <w:szCs w:val="20"/>
        </w:rPr>
        <w:t>?</w:t>
      </w:r>
    </w:p>
    <w:p w14:paraId="25D0383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62DC528" w14:textId="400844A2" w:rsidR="005629FE" w:rsidRPr="00AB66B4" w:rsidRDefault="005629FE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183DC15D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B279688" w14:textId="142FBD57" w:rsidR="005629FE" w:rsidRPr="00AB66B4" w:rsidRDefault="005629FE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If yes, </w:t>
      </w:r>
      <w:r w:rsidR="00036E7F" w:rsidRPr="00AB66B4">
        <w:rPr>
          <w:rFonts w:ascii="Verdana" w:hAnsi="Verdana"/>
          <w:sz w:val="20"/>
          <w:szCs w:val="20"/>
        </w:rPr>
        <w:t xml:space="preserve">please outline and </w:t>
      </w:r>
      <w:r w:rsidRPr="00AB66B4">
        <w:rPr>
          <w:rFonts w:ascii="Verdana" w:hAnsi="Verdana"/>
          <w:sz w:val="20"/>
          <w:szCs w:val="20"/>
        </w:rPr>
        <w:t>explain what you will do to reduce risks</w:t>
      </w:r>
    </w:p>
    <w:p w14:paraId="067F810F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0F236D5" w14:textId="254C911B" w:rsidR="005629FE" w:rsidRPr="00AB66B4" w:rsidRDefault="005629FE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677E6C" w14:textId="2B4C47E7" w:rsidR="00E55192" w:rsidRPr="00AB66B4" w:rsidRDefault="00E55192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Is there any significant risk that participants may disclose the harming of others or harming of themselves?</w:t>
      </w:r>
    </w:p>
    <w:p w14:paraId="286F3486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E3D387D" w14:textId="4D3EB6B8" w:rsidR="00E55192" w:rsidRPr="00AB66B4" w:rsidRDefault="00E55192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9F499F7" w14:textId="77777777" w:rsidR="00B95DA7" w:rsidRPr="00AB66B4" w:rsidRDefault="00B95DA7" w:rsidP="00B95DA7">
      <w:pPr>
        <w:spacing w:after="0" w:line="240" w:lineRule="auto"/>
        <w:ind w:firstLine="720"/>
        <w:rPr>
          <w:rFonts w:ascii="Verdana" w:hAnsi="Verdana"/>
          <w:sz w:val="20"/>
          <w:szCs w:val="20"/>
        </w:rPr>
      </w:pPr>
    </w:p>
    <w:p w14:paraId="0AA29B87" w14:textId="37C392DD" w:rsidR="00E55192" w:rsidRPr="00AB66B4" w:rsidRDefault="00E55192" w:rsidP="00B95DA7">
      <w:p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ab/>
        <w:t>If yes, please provide details</w:t>
      </w:r>
      <w:r w:rsidR="00036E7F" w:rsidRPr="00AB66B4">
        <w:rPr>
          <w:rFonts w:ascii="Verdana" w:hAnsi="Verdana"/>
          <w:sz w:val="20"/>
          <w:szCs w:val="20"/>
        </w:rPr>
        <w:t xml:space="preserve"> and actions you will take</w:t>
      </w:r>
    </w:p>
    <w:p w14:paraId="64E6051F" w14:textId="675F521F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DE63A0" w14:textId="77777777" w:rsidR="00B95DA7" w:rsidRPr="00AB66B4" w:rsidRDefault="00B95DA7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E1B021" w14:textId="1344F0FD" w:rsidR="00012EBC" w:rsidRPr="00AB66B4" w:rsidRDefault="00012EBC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Participant Recruitment</w:t>
      </w:r>
    </w:p>
    <w:p w14:paraId="56DDC631" w14:textId="68189195" w:rsidR="00012EBC" w:rsidRPr="00AB66B4" w:rsidRDefault="00012EB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you proposing to recruit participants who are students or staff or Arden University?</w:t>
      </w:r>
    </w:p>
    <w:p w14:paraId="1195E0E4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E80F206" w14:textId="44A0CE56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A97AB89" w14:textId="279C9810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D8269DD" w14:textId="3ECDCC49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 of any potential conflict of interest and how this will be mitigated</w:t>
      </w:r>
    </w:p>
    <w:p w14:paraId="7822EC20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87C89E9" w14:textId="5F325D24" w:rsidR="00012EBC" w:rsidRPr="00AB66B4" w:rsidRDefault="00012EBC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685151" w14:textId="039E36BF" w:rsidR="00B95DA7" w:rsidRPr="00AB66B4" w:rsidRDefault="00012EBC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Employees of organisations?</w:t>
      </w:r>
    </w:p>
    <w:p w14:paraId="67A6E88B" w14:textId="77777777" w:rsidR="00B95DA7" w:rsidRPr="00AB66B4" w:rsidRDefault="00B95DA7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A2C0CCA" w14:textId="09340E51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D15E988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CC1FCB1" w14:textId="3CACD169" w:rsidR="00012EBC" w:rsidRPr="00AB66B4" w:rsidRDefault="00012EBC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</w:t>
      </w:r>
      <w:r w:rsidR="00306F28" w:rsidRPr="00AB66B4">
        <w:rPr>
          <w:rFonts w:ascii="Verdana" w:hAnsi="Verdana"/>
          <w:sz w:val="20"/>
          <w:szCs w:val="20"/>
        </w:rPr>
        <w:t>?</w:t>
      </w:r>
    </w:p>
    <w:p w14:paraId="4CEA7C2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B3F7B7D" w14:textId="0736E8A2" w:rsidR="00012EBC" w:rsidRPr="00AB66B4" w:rsidRDefault="00012EBC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D013DA" w14:textId="11967FD2" w:rsidR="00B95DA7" w:rsidRPr="00AB66B4" w:rsidRDefault="00306F28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Students through educational institutions?</w:t>
      </w:r>
    </w:p>
    <w:p w14:paraId="55B244CC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0874519" w14:textId="33063814" w:rsidR="00012EBC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 xml:space="preserve"> </w:t>
      </w:r>
      <w:r w:rsidR="00306F28" w:rsidRPr="00AB66B4">
        <w:rPr>
          <w:rFonts w:ascii="Verdana" w:hAnsi="Verdana"/>
          <w:sz w:val="20"/>
          <w:szCs w:val="20"/>
        </w:rPr>
        <w:t>YES/NO</w:t>
      </w:r>
    </w:p>
    <w:p w14:paraId="10A2154F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90BE8FC" w14:textId="35183A76" w:rsidR="00306F28" w:rsidRPr="00AB66B4" w:rsidRDefault="00306F2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institution</w:t>
      </w:r>
      <w:r w:rsidRPr="00AB66B4">
        <w:rPr>
          <w:rFonts w:ascii="Verdana" w:hAnsi="Verdana"/>
          <w:sz w:val="20"/>
          <w:szCs w:val="20"/>
        </w:rPr>
        <w:t>?</w:t>
      </w:r>
    </w:p>
    <w:p w14:paraId="7D8794A2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90D3FB9" w14:textId="6483623A" w:rsidR="00306F28" w:rsidRPr="00AB66B4" w:rsidRDefault="00306F2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BD2895" w14:textId="29CAB479" w:rsidR="00B95DA7" w:rsidRPr="00AB66B4" w:rsidRDefault="00AD700D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Participants in residential care, social care, nursing homes</w:t>
      </w:r>
    </w:p>
    <w:p w14:paraId="607A3F5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F5C2F07" w14:textId="4CDD3EC7" w:rsidR="00306F28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5EBE4563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02FDD97" w14:textId="4478D2C9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 and individuals/carers</w:t>
      </w:r>
      <w:r w:rsidRPr="00AB66B4">
        <w:rPr>
          <w:rFonts w:ascii="Verdana" w:hAnsi="Verdana"/>
          <w:sz w:val="20"/>
          <w:szCs w:val="20"/>
        </w:rPr>
        <w:t>?</w:t>
      </w:r>
    </w:p>
    <w:p w14:paraId="6A3B5178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FF1AFC8" w14:textId="6FD901C6" w:rsidR="00AD700D" w:rsidRPr="00AB66B4" w:rsidRDefault="00AD700D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789D95" w14:textId="77777777" w:rsidR="00B95DA7" w:rsidRPr="00AB66B4" w:rsidRDefault="00AD700D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Adults in prison, in custody, on remand</w:t>
      </w:r>
    </w:p>
    <w:p w14:paraId="6BA15C95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325F68C" w14:textId="28699E81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76F278FA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27AF913" w14:textId="4F17FEEA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gained</w:t>
      </w:r>
      <w:r w:rsidR="007D4F23" w:rsidRPr="00AB66B4">
        <w:rPr>
          <w:rFonts w:ascii="Verdana" w:hAnsi="Verdana"/>
          <w:sz w:val="20"/>
          <w:szCs w:val="20"/>
        </w:rPr>
        <w:t xml:space="preserve"> from the organisation and individuals</w:t>
      </w:r>
      <w:r w:rsidRPr="00AB66B4">
        <w:rPr>
          <w:rFonts w:ascii="Verdana" w:hAnsi="Verdana"/>
          <w:sz w:val="20"/>
          <w:szCs w:val="20"/>
        </w:rPr>
        <w:t>?</w:t>
      </w:r>
    </w:p>
    <w:p w14:paraId="669B26A8" w14:textId="6926D81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23CDB20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E110C4B" w14:textId="135922D1" w:rsidR="00AD700D" w:rsidRPr="00AB66B4" w:rsidRDefault="00AD700D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Online Research</w:t>
      </w:r>
    </w:p>
    <w:p w14:paraId="58285FD2" w14:textId="77777777" w:rsidR="00B95DA7" w:rsidRPr="00AB66B4" w:rsidRDefault="005D07EA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any of your research involve online data collection?</w:t>
      </w:r>
    </w:p>
    <w:p w14:paraId="7920F722" w14:textId="77777777" w:rsidR="00B95DA7" w:rsidRPr="00AB66B4" w:rsidRDefault="00B95DA7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3F306F3" w14:textId="00B5DA4D" w:rsidR="00AD700D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4A368D23" w14:textId="3E7F04D5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online surveys, </w:t>
      </w:r>
      <w:r w:rsidR="00E2357B" w:rsidRPr="00AB66B4">
        <w:rPr>
          <w:rFonts w:ascii="Verdana" w:hAnsi="Verdana"/>
          <w:sz w:val="20"/>
          <w:szCs w:val="20"/>
        </w:rPr>
        <w:t>Facebook</w:t>
      </w:r>
      <w:r w:rsidRPr="00AB66B4">
        <w:rPr>
          <w:rFonts w:ascii="Verdana" w:hAnsi="Verdana"/>
          <w:sz w:val="20"/>
          <w:szCs w:val="20"/>
        </w:rPr>
        <w:t xml:space="preserve">, </w:t>
      </w:r>
      <w:proofErr w:type="spellStart"/>
      <w:r w:rsidRPr="00AB66B4">
        <w:rPr>
          <w:rFonts w:ascii="Verdana" w:hAnsi="Verdana"/>
          <w:sz w:val="20"/>
          <w:szCs w:val="20"/>
        </w:rPr>
        <w:t>Linkedin</w:t>
      </w:r>
      <w:proofErr w:type="spellEnd"/>
      <w:r w:rsidRPr="00AB66B4">
        <w:rPr>
          <w:rFonts w:ascii="Verdana" w:hAnsi="Verdana"/>
          <w:sz w:val="20"/>
          <w:szCs w:val="20"/>
        </w:rPr>
        <w:t>. Twitter)</w:t>
      </w:r>
    </w:p>
    <w:p w14:paraId="2A7A6E56" w14:textId="037D9767" w:rsidR="00AD700D" w:rsidRPr="00AB66B4" w:rsidRDefault="00AD700D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07A73398" w14:textId="70496DAC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how will permission be obtained to collect data</w:t>
      </w:r>
      <w:r w:rsidR="007D4F23" w:rsidRPr="00AB66B4">
        <w:rPr>
          <w:rFonts w:ascii="Verdana" w:hAnsi="Verdana"/>
          <w:sz w:val="20"/>
          <w:szCs w:val="20"/>
        </w:rPr>
        <w:t xml:space="preserve"> if necessar</w:t>
      </w:r>
      <w:r w:rsidR="1B8B4153" w:rsidRPr="00AB66B4">
        <w:rPr>
          <w:rFonts w:ascii="Verdana" w:hAnsi="Verdana"/>
          <w:sz w:val="20"/>
          <w:szCs w:val="20"/>
        </w:rPr>
        <w:t>y</w:t>
      </w:r>
      <w:r w:rsidRPr="00AB66B4">
        <w:rPr>
          <w:rFonts w:ascii="Verdana" w:hAnsi="Verdana"/>
          <w:sz w:val="20"/>
          <w:szCs w:val="20"/>
        </w:rPr>
        <w:t>?</w:t>
      </w:r>
    </w:p>
    <w:p w14:paraId="45045021" w14:textId="1F26913B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259E4A58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83EFA7C" w14:textId="39B086B0" w:rsidR="00DA2A18" w:rsidRPr="00AB66B4" w:rsidRDefault="005D07EA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you be using a survey software (</w:t>
      </w:r>
      <w:proofErr w:type="gramStart"/>
      <w:r w:rsidRPr="00AB66B4">
        <w:rPr>
          <w:rFonts w:ascii="Verdana" w:hAnsi="Verdana"/>
          <w:sz w:val="20"/>
          <w:szCs w:val="20"/>
        </w:rPr>
        <w:t>e.g.</w:t>
      </w:r>
      <w:proofErr w:type="gramEnd"/>
      <w:r w:rsidRPr="00AB66B4">
        <w:rPr>
          <w:rFonts w:ascii="Verdana" w:hAnsi="Verdana"/>
          <w:sz w:val="20"/>
          <w:szCs w:val="20"/>
        </w:rPr>
        <w:t xml:space="preserve"> </w:t>
      </w:r>
      <w:r w:rsidR="00EE0DA4" w:rsidRPr="00AB66B4">
        <w:rPr>
          <w:rFonts w:ascii="Verdana" w:hAnsi="Verdana"/>
          <w:sz w:val="20"/>
          <w:szCs w:val="20"/>
        </w:rPr>
        <w:t>Gorilla</w:t>
      </w:r>
      <w:r w:rsidR="004609AF" w:rsidRPr="00AB66B4">
        <w:rPr>
          <w:rFonts w:ascii="Verdana" w:hAnsi="Verdana"/>
          <w:sz w:val="20"/>
          <w:szCs w:val="20"/>
        </w:rPr>
        <w:t xml:space="preserve"> or</w:t>
      </w:r>
      <w:r w:rsidR="00732BBC" w:rsidRPr="00AB66B4">
        <w:rPr>
          <w:rFonts w:ascii="Verdana" w:hAnsi="Verdana"/>
          <w:sz w:val="20"/>
          <w:szCs w:val="20"/>
        </w:rPr>
        <w:t xml:space="preserve"> </w:t>
      </w:r>
      <w:r w:rsidR="00EE0DA4" w:rsidRPr="00AB66B4">
        <w:rPr>
          <w:rFonts w:ascii="Verdana" w:hAnsi="Verdana"/>
          <w:sz w:val="20"/>
          <w:szCs w:val="20"/>
        </w:rPr>
        <w:t>Microsoft Forms</w:t>
      </w:r>
      <w:r w:rsidRPr="00AB66B4">
        <w:rPr>
          <w:rFonts w:ascii="Verdana" w:hAnsi="Verdana"/>
          <w:sz w:val="20"/>
          <w:szCs w:val="20"/>
        </w:rPr>
        <w:t>)</w:t>
      </w:r>
      <w:r w:rsidR="00EE0DA4" w:rsidRPr="00AB66B4">
        <w:rPr>
          <w:rFonts w:ascii="Verdana" w:hAnsi="Verdana"/>
          <w:sz w:val="20"/>
          <w:szCs w:val="20"/>
        </w:rPr>
        <w:t>?</w:t>
      </w:r>
    </w:p>
    <w:p w14:paraId="27B0FE2C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6966446E" w14:textId="4C13B101" w:rsidR="005D07EA" w:rsidRPr="00AB66B4" w:rsidRDefault="005D07EA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p w14:paraId="2A7A5718" w14:textId="326C047E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4F52844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DAB1108" w14:textId="7C16B861" w:rsidR="005D07EA" w:rsidRPr="00AB66B4" w:rsidRDefault="005D07EA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0EAC4EDD" w14:textId="035A1DE0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38C695" w14:textId="77777777" w:rsidR="00DA2A18" w:rsidRPr="00AB66B4" w:rsidRDefault="00DA2A18" w:rsidP="00B95DA7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F0B3DD7" w14:textId="2427226A" w:rsidR="00E55192" w:rsidRPr="00AB66B4" w:rsidRDefault="00556758" w:rsidP="00B95DA7">
      <w:pPr>
        <w:pStyle w:val="Heading1"/>
        <w:spacing w:before="0" w:line="240" w:lineRule="auto"/>
        <w:rPr>
          <w:rFonts w:ascii="Verdana" w:eastAsiaTheme="minorHAnsi" w:hAnsi="Verdana" w:cstheme="minorBidi"/>
          <w:color w:val="auto"/>
          <w:sz w:val="20"/>
          <w:szCs w:val="20"/>
        </w:rPr>
      </w:pPr>
      <w:r w:rsidRPr="00AB66B4">
        <w:rPr>
          <w:rFonts w:ascii="Verdana" w:eastAsiaTheme="minorHAnsi" w:hAnsi="Verdana" w:cstheme="minorBidi"/>
          <w:color w:val="auto"/>
          <w:sz w:val="20"/>
          <w:szCs w:val="20"/>
        </w:rPr>
        <w:t>Participant Payment</w:t>
      </w:r>
    </w:p>
    <w:p w14:paraId="1AA9CE29" w14:textId="0C88A8B2" w:rsidR="00DA2A18" w:rsidRPr="00AB66B4" w:rsidRDefault="009442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Are payments/incentives being offered to participants?</w:t>
      </w:r>
      <w:r w:rsidRPr="00AB66B4">
        <w:rPr>
          <w:rFonts w:ascii="Verdana" w:hAnsi="Verdana"/>
          <w:sz w:val="20"/>
          <w:szCs w:val="20"/>
        </w:rPr>
        <w:tab/>
      </w:r>
    </w:p>
    <w:p w14:paraId="71BC5D59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D98F845" w14:textId="6256115F" w:rsidR="00944243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</w:t>
      </w:r>
      <w:r w:rsidR="00944243" w:rsidRPr="00AB66B4">
        <w:rPr>
          <w:rFonts w:ascii="Verdana" w:hAnsi="Verdana"/>
          <w:sz w:val="20"/>
          <w:szCs w:val="20"/>
        </w:rPr>
        <w:t>/NO</w:t>
      </w:r>
    </w:p>
    <w:p w14:paraId="1AE55509" w14:textId="77777777" w:rsidR="00DA2A18" w:rsidRPr="00AB66B4" w:rsidRDefault="00DA2A18" w:rsidP="00DA2A1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0793940" w14:textId="77777777" w:rsidR="00944243" w:rsidRPr="00AB66B4" w:rsidRDefault="00944243" w:rsidP="00B95DA7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If yes, please provide details</w:t>
      </w:r>
    </w:p>
    <w:p w14:paraId="1595F8FC" w14:textId="6AFC06D8" w:rsidR="00944243" w:rsidRPr="00AB66B4" w:rsidRDefault="00944243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9F7EBC" w14:textId="77777777" w:rsidR="00DA2A18" w:rsidRPr="00AB66B4" w:rsidRDefault="00DA2A18" w:rsidP="00B95DA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51FF7A" w14:textId="77777777" w:rsidR="000E7F43" w:rsidRPr="00AB66B4" w:rsidRDefault="00944243" w:rsidP="00B95DA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Will you tell participants that payment/incentives do not affect participants right to withdraw their data?</w:t>
      </w:r>
    </w:p>
    <w:p w14:paraId="7454D019" w14:textId="77777777" w:rsidR="000E7F43" w:rsidRPr="00AB66B4" w:rsidRDefault="000E7F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57D9FE2" w14:textId="32C2C037" w:rsidR="00944243" w:rsidRPr="00AB66B4" w:rsidRDefault="00944243" w:rsidP="000E7F43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  <w:r w:rsidRPr="00AB66B4">
        <w:rPr>
          <w:rFonts w:ascii="Verdana" w:hAnsi="Verdana"/>
          <w:sz w:val="20"/>
          <w:szCs w:val="20"/>
        </w:rPr>
        <w:t>YES/NO</w:t>
      </w:r>
    </w:p>
    <w:sectPr w:rsidR="00944243" w:rsidRPr="00AB66B4" w:rsidSect="009442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F546" w14:textId="77777777" w:rsidR="00822643" w:rsidRDefault="00822643" w:rsidP="00822643">
      <w:pPr>
        <w:spacing w:after="0" w:line="240" w:lineRule="auto"/>
      </w:pPr>
      <w:r>
        <w:separator/>
      </w:r>
    </w:p>
  </w:endnote>
  <w:endnote w:type="continuationSeparator" w:id="0">
    <w:p w14:paraId="3AF74A6D" w14:textId="77777777" w:rsidR="00822643" w:rsidRDefault="00822643" w:rsidP="0082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7E71" w14:textId="7F0AD0F0" w:rsidR="00822643" w:rsidRDefault="00AB66B4">
    <w:pPr>
      <w:pStyle w:val="Footer"/>
    </w:pPr>
    <w:r>
      <w:t>QA 39A</w:t>
    </w:r>
    <w:r w:rsidR="00822643">
      <w:t xml:space="preserve"> Combined Research Proposal and Ethics Form v</w:t>
    </w:r>
    <w:r w:rsidR="00696FF6">
      <w:t>4</w:t>
    </w:r>
    <w:r w:rsidR="00822643">
      <w:t xml:space="preserve"> </w:t>
    </w:r>
    <w:r w:rsidR="00696FF6">
      <w:t>Oct</w:t>
    </w:r>
    <w:r w:rsidR="00822643">
      <w:t xml:space="preserve">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D543" w14:textId="77777777" w:rsidR="00822643" w:rsidRDefault="00822643" w:rsidP="00822643">
      <w:pPr>
        <w:spacing w:after="0" w:line="240" w:lineRule="auto"/>
      </w:pPr>
      <w:r>
        <w:separator/>
      </w:r>
    </w:p>
  </w:footnote>
  <w:footnote w:type="continuationSeparator" w:id="0">
    <w:p w14:paraId="24B373B2" w14:textId="77777777" w:rsidR="00822643" w:rsidRDefault="00822643" w:rsidP="00822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730"/>
    <w:multiLevelType w:val="hybridMultilevel"/>
    <w:tmpl w:val="1166DE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166D"/>
    <w:multiLevelType w:val="hybridMultilevel"/>
    <w:tmpl w:val="151E6DEA"/>
    <w:lvl w:ilvl="0" w:tplc="206C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0A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F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4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475D"/>
    <w:multiLevelType w:val="hybridMultilevel"/>
    <w:tmpl w:val="5038D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3B01"/>
    <w:multiLevelType w:val="hybridMultilevel"/>
    <w:tmpl w:val="84C61866"/>
    <w:lvl w:ilvl="0" w:tplc="58F0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C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A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0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B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0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36D"/>
    <w:multiLevelType w:val="hybridMultilevel"/>
    <w:tmpl w:val="5038D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8E5"/>
    <w:multiLevelType w:val="hybridMultilevel"/>
    <w:tmpl w:val="85EC1DB4"/>
    <w:lvl w:ilvl="0" w:tplc="EC9E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C1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CC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A9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502045">
    <w:abstractNumId w:val="5"/>
  </w:num>
  <w:num w:numId="2" w16cid:durableId="1121999319">
    <w:abstractNumId w:val="1"/>
  </w:num>
  <w:num w:numId="3" w16cid:durableId="1039623853">
    <w:abstractNumId w:val="3"/>
  </w:num>
  <w:num w:numId="4" w16cid:durableId="1894192473">
    <w:abstractNumId w:val="4"/>
  </w:num>
  <w:num w:numId="5" w16cid:durableId="746849139">
    <w:abstractNumId w:val="2"/>
  </w:num>
  <w:num w:numId="6" w16cid:durableId="10484558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Watson">
    <w15:presenceInfo w15:providerId="AD" w15:userId="S::swatson@arden.ac.uk::a5d49cff-eea6-45d0-8834-54c85a10e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4D"/>
    <w:rsid w:val="00012EBC"/>
    <w:rsid w:val="00036E7F"/>
    <w:rsid w:val="00053D97"/>
    <w:rsid w:val="00077B51"/>
    <w:rsid w:val="00090A60"/>
    <w:rsid w:val="00092F08"/>
    <w:rsid w:val="000A535D"/>
    <w:rsid w:val="000C2B8E"/>
    <w:rsid w:val="000C2BD9"/>
    <w:rsid w:val="000C41B3"/>
    <w:rsid w:val="000D285C"/>
    <w:rsid w:val="000E5B57"/>
    <w:rsid w:val="000E7F43"/>
    <w:rsid w:val="00164554"/>
    <w:rsid w:val="001C550E"/>
    <w:rsid w:val="002245CD"/>
    <w:rsid w:val="002520F5"/>
    <w:rsid w:val="0028318D"/>
    <w:rsid w:val="00287312"/>
    <w:rsid w:val="002A1B93"/>
    <w:rsid w:val="002B01B1"/>
    <w:rsid w:val="002B3F39"/>
    <w:rsid w:val="002E1827"/>
    <w:rsid w:val="002F3C94"/>
    <w:rsid w:val="00306F28"/>
    <w:rsid w:val="00313050"/>
    <w:rsid w:val="00327BC3"/>
    <w:rsid w:val="00347697"/>
    <w:rsid w:val="003557D9"/>
    <w:rsid w:val="00386C6A"/>
    <w:rsid w:val="003C31A6"/>
    <w:rsid w:val="003F26CB"/>
    <w:rsid w:val="0040370A"/>
    <w:rsid w:val="00443135"/>
    <w:rsid w:val="004609AF"/>
    <w:rsid w:val="00464B6D"/>
    <w:rsid w:val="0046533A"/>
    <w:rsid w:val="004674A2"/>
    <w:rsid w:val="00471801"/>
    <w:rsid w:val="004C7461"/>
    <w:rsid w:val="004D0480"/>
    <w:rsid w:val="004D66BD"/>
    <w:rsid w:val="004E70A2"/>
    <w:rsid w:val="00556758"/>
    <w:rsid w:val="005576B8"/>
    <w:rsid w:val="005629FE"/>
    <w:rsid w:val="00582A7A"/>
    <w:rsid w:val="00585A20"/>
    <w:rsid w:val="005C1768"/>
    <w:rsid w:val="005D07EA"/>
    <w:rsid w:val="005D0C77"/>
    <w:rsid w:val="005E2E67"/>
    <w:rsid w:val="005F4BCC"/>
    <w:rsid w:val="005F7FC5"/>
    <w:rsid w:val="00605E04"/>
    <w:rsid w:val="00616C77"/>
    <w:rsid w:val="006237E3"/>
    <w:rsid w:val="00644F9B"/>
    <w:rsid w:val="00645F8F"/>
    <w:rsid w:val="00650B0C"/>
    <w:rsid w:val="0066403D"/>
    <w:rsid w:val="0067333C"/>
    <w:rsid w:val="0068433C"/>
    <w:rsid w:val="00696FF6"/>
    <w:rsid w:val="006A0BE4"/>
    <w:rsid w:val="006B5D1A"/>
    <w:rsid w:val="006D60F9"/>
    <w:rsid w:val="006E3485"/>
    <w:rsid w:val="00716A7C"/>
    <w:rsid w:val="00732BBC"/>
    <w:rsid w:val="0073610F"/>
    <w:rsid w:val="0075100B"/>
    <w:rsid w:val="00775B50"/>
    <w:rsid w:val="00795093"/>
    <w:rsid w:val="007D4D4F"/>
    <w:rsid w:val="007D4F23"/>
    <w:rsid w:val="007E2102"/>
    <w:rsid w:val="007E2429"/>
    <w:rsid w:val="00822643"/>
    <w:rsid w:val="00826D33"/>
    <w:rsid w:val="00830BB3"/>
    <w:rsid w:val="00832D5F"/>
    <w:rsid w:val="008814E2"/>
    <w:rsid w:val="00891C23"/>
    <w:rsid w:val="008A4F9F"/>
    <w:rsid w:val="008B4A1C"/>
    <w:rsid w:val="008D2471"/>
    <w:rsid w:val="008E7DCC"/>
    <w:rsid w:val="008F2EA3"/>
    <w:rsid w:val="0090122D"/>
    <w:rsid w:val="00906A74"/>
    <w:rsid w:val="00924132"/>
    <w:rsid w:val="00930FCD"/>
    <w:rsid w:val="00941743"/>
    <w:rsid w:val="00944243"/>
    <w:rsid w:val="00947219"/>
    <w:rsid w:val="009477EA"/>
    <w:rsid w:val="009948B5"/>
    <w:rsid w:val="00996A5D"/>
    <w:rsid w:val="009C3985"/>
    <w:rsid w:val="009E749A"/>
    <w:rsid w:val="009F6852"/>
    <w:rsid w:val="00A56188"/>
    <w:rsid w:val="00A57E26"/>
    <w:rsid w:val="00A670F4"/>
    <w:rsid w:val="00A7297A"/>
    <w:rsid w:val="00A92EA7"/>
    <w:rsid w:val="00AB023B"/>
    <w:rsid w:val="00AB3E0E"/>
    <w:rsid w:val="00AB66B4"/>
    <w:rsid w:val="00AD700D"/>
    <w:rsid w:val="00AE0D6B"/>
    <w:rsid w:val="00AE3BDB"/>
    <w:rsid w:val="00AE655F"/>
    <w:rsid w:val="00B002EC"/>
    <w:rsid w:val="00B32B50"/>
    <w:rsid w:val="00B62244"/>
    <w:rsid w:val="00B95DA7"/>
    <w:rsid w:val="00B960B6"/>
    <w:rsid w:val="00BA22CC"/>
    <w:rsid w:val="00BA6833"/>
    <w:rsid w:val="00BC44BF"/>
    <w:rsid w:val="00BD75B7"/>
    <w:rsid w:val="00C2114F"/>
    <w:rsid w:val="00C23461"/>
    <w:rsid w:val="00C31996"/>
    <w:rsid w:val="00C84DB1"/>
    <w:rsid w:val="00C93DCB"/>
    <w:rsid w:val="00CB6549"/>
    <w:rsid w:val="00CB6D3D"/>
    <w:rsid w:val="00CC4DD4"/>
    <w:rsid w:val="00CD43D7"/>
    <w:rsid w:val="00CD7A8C"/>
    <w:rsid w:val="00CE5B41"/>
    <w:rsid w:val="00D02BDF"/>
    <w:rsid w:val="00D02D9D"/>
    <w:rsid w:val="00D225B4"/>
    <w:rsid w:val="00D519CE"/>
    <w:rsid w:val="00D607A1"/>
    <w:rsid w:val="00D669D3"/>
    <w:rsid w:val="00D76D7C"/>
    <w:rsid w:val="00DA2A18"/>
    <w:rsid w:val="00DC1E31"/>
    <w:rsid w:val="00DD434D"/>
    <w:rsid w:val="00DE397B"/>
    <w:rsid w:val="00E031AF"/>
    <w:rsid w:val="00E2357B"/>
    <w:rsid w:val="00E32B58"/>
    <w:rsid w:val="00E437D0"/>
    <w:rsid w:val="00E55192"/>
    <w:rsid w:val="00EC1385"/>
    <w:rsid w:val="00ED2F70"/>
    <w:rsid w:val="00EE0DA4"/>
    <w:rsid w:val="00EE1043"/>
    <w:rsid w:val="00F233AE"/>
    <w:rsid w:val="00F33C92"/>
    <w:rsid w:val="00F5269A"/>
    <w:rsid w:val="00F73461"/>
    <w:rsid w:val="00F73D8C"/>
    <w:rsid w:val="00FB1DB2"/>
    <w:rsid w:val="00FC61D2"/>
    <w:rsid w:val="023A6E38"/>
    <w:rsid w:val="04DE4D66"/>
    <w:rsid w:val="0D58D0FC"/>
    <w:rsid w:val="0E2A6AE2"/>
    <w:rsid w:val="10D35AC7"/>
    <w:rsid w:val="1307DB32"/>
    <w:rsid w:val="149A96EF"/>
    <w:rsid w:val="1B8B4153"/>
    <w:rsid w:val="243D180D"/>
    <w:rsid w:val="28887C5E"/>
    <w:rsid w:val="2F146006"/>
    <w:rsid w:val="309155E2"/>
    <w:rsid w:val="31782F04"/>
    <w:rsid w:val="342120A8"/>
    <w:rsid w:val="3ACC8184"/>
    <w:rsid w:val="3B60712D"/>
    <w:rsid w:val="3ED4984C"/>
    <w:rsid w:val="403C347D"/>
    <w:rsid w:val="4116AB96"/>
    <w:rsid w:val="4149BCC5"/>
    <w:rsid w:val="5373BCCF"/>
    <w:rsid w:val="54845B32"/>
    <w:rsid w:val="54F803FD"/>
    <w:rsid w:val="55701D2E"/>
    <w:rsid w:val="5606EFC5"/>
    <w:rsid w:val="570D382A"/>
    <w:rsid w:val="59BC85BF"/>
    <w:rsid w:val="5A4A2D87"/>
    <w:rsid w:val="5ECC3DD4"/>
    <w:rsid w:val="5F15168A"/>
    <w:rsid w:val="623D6047"/>
    <w:rsid w:val="6247B12D"/>
    <w:rsid w:val="69E0CF40"/>
    <w:rsid w:val="6D688340"/>
    <w:rsid w:val="72347839"/>
    <w:rsid w:val="7C3133A1"/>
    <w:rsid w:val="7F1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6127"/>
  <w15:chartTrackingRefBased/>
  <w15:docId w15:val="{8F407F68-6988-4282-AEA7-1F99B7E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82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2E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2B5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B32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1C23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43"/>
  </w:style>
  <w:style w:type="paragraph" w:styleId="Footer">
    <w:name w:val="footer"/>
    <w:basedOn w:val="Normal"/>
    <w:link w:val="FooterChar"/>
    <w:uiPriority w:val="99"/>
    <w:unhideWhenUsed/>
    <w:rsid w:val="0082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C0F760D639C4A9E8CC3C833E75B02" ma:contentTypeVersion="4" ma:contentTypeDescription="Create a new document." ma:contentTypeScope="" ma:versionID="e9a62c3fb5f2ffe09d198e6c111ccedf">
  <xsd:schema xmlns:xsd="http://www.w3.org/2001/XMLSchema" xmlns:xs="http://www.w3.org/2001/XMLSchema" xmlns:p="http://schemas.microsoft.com/office/2006/metadata/properties" xmlns:ns3="59bd9be2-cfac-4f0b-90f6-97fd77558960" targetNamespace="http://schemas.microsoft.com/office/2006/metadata/properties" ma:root="true" ma:fieldsID="008aaadf14c65ebb7bf1e3608a952b0a" ns3:_="">
    <xsd:import namespace="59bd9be2-cfac-4f0b-90f6-97fd775589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d9be2-cfac-4f0b-90f6-97fd7755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6ACFDD-9E5A-40D5-B6C2-34CF9EDC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d9be2-cfac-4f0b-90f6-97fd77558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28FAD-2F18-44BF-89A5-4F3BE3433A3E}">
  <ds:schemaRefs>
    <ds:schemaRef ds:uri="http://schemas.microsoft.com/office/2006/metadata/properties"/>
    <ds:schemaRef ds:uri="59bd9be2-cfac-4f0b-90f6-97fd77558960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F20754-9647-48FF-8C02-199877B05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Steptoe-Warren</dc:creator>
  <cp:keywords/>
  <dc:description/>
  <cp:lastModifiedBy>Karen Curtis</cp:lastModifiedBy>
  <cp:revision>5</cp:revision>
  <cp:lastPrinted>2020-11-06T10:26:00Z</cp:lastPrinted>
  <dcterms:created xsi:type="dcterms:W3CDTF">2020-10-23T12:22:00Z</dcterms:created>
  <dcterms:modified xsi:type="dcterms:W3CDTF">2023-03-28T10:41:00Z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0x01010067BC0F760D639C4A9E8CC3C833E75B02</vt:lpwstr>
  </property>
</Properties>
</file>